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345" w:rsidRDefault="004B10F0" w:rsidP="00231345">
      <w:pPr>
        <w:jc w:val="right"/>
      </w:pPr>
      <w:r>
        <w:rPr>
          <w:noProof/>
        </w:rPr>
        <w:drawing>
          <wp:anchor distT="0" distB="0" distL="114300" distR="114300" simplePos="0" relativeHeight="251660288" behindDoc="1" locked="1" layoutInCell="1" allowOverlap="1">
            <wp:simplePos x="0" y="0"/>
            <wp:positionH relativeFrom="page">
              <wp:align>left</wp:align>
            </wp:positionH>
            <wp:positionV relativeFrom="page">
              <wp:align>center</wp:align>
            </wp:positionV>
            <wp:extent cx="7777212" cy="10058400"/>
            <wp:effectExtent l="0" t="0" r="0"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HOUSE LETTERHEAD 2015 CENTRAL PARK BLANK-02.png"/>
                    <pic:cNvPicPr/>
                  </pic:nvPicPr>
                  <pic:blipFill>
                    <a:blip r:embed="rId7" cstate="print">
                      <a:extLst>
                        <a:ext uri="{28A0092B-C50C-407E-A947-70E740481C1C}">
                          <a14:useLocalDpi xmlns:ve="http://schemas.openxmlformats.org/markup-compatibility/2006" xmlns:r="http://schemas.openxmlformats.org/officeDocument/2006/relationships" xmlns:m="http://schemas.openxmlformats.org/officeDocument/2006/math" xmlns:wp="http://schemas.openxmlformats.org/drawingml/2006/wordprocessingDrawing" xmlns:wne="http://schemas.microsoft.com/office/word/2006/wordml"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777212" cy="10058400"/>
                    </a:xfrm>
                    <a:prstGeom prst="rect">
                      <a:avLst/>
                    </a:prstGeom>
                    <a:extLst>
                      <a:ext uri="{FAA26D3D-D897-4be2-8F04-BA451C77F1D7}">
                        <ma14:placeholderFlag xmlns:ve="http://schemas.openxmlformats.org/markup-compatibility/2006" xmlns:r="http://schemas.openxmlformats.org/officeDocument/2006/relationships" xmlns:m="http://schemas.openxmlformats.org/officeDocument/2006/math" xmlns:wp="http://schemas.openxmlformats.org/drawingml/2006/wordprocessingDrawing" xmlns:wne="http://schemas.microsoft.com/office/word/2006/wordml" xmlns:a="http://schemas.openxmlformats.org/drawingml/2006/main" xmlns:pic="http://schemas.openxmlformats.org/drawingml/2006/picture"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231345" w:rsidRPr="00210217">
        <w:t xml:space="preserve">FOR </w:t>
      </w:r>
      <w:r w:rsidR="00231345">
        <w:t xml:space="preserve">IMMEDIATE RELEASE: </w:t>
      </w:r>
      <w:r w:rsidR="00F54B0E">
        <w:t>February 1, 2016</w:t>
      </w:r>
    </w:p>
    <w:p w:rsidR="00231345" w:rsidRDefault="00231345" w:rsidP="00231345"/>
    <w:p w:rsidR="00734763" w:rsidRDefault="00734763" w:rsidP="00C00C2B">
      <w:pPr>
        <w:jc w:val="center"/>
        <w:rPr>
          <w:b/>
        </w:rPr>
      </w:pPr>
      <w:r>
        <w:rPr>
          <w:b/>
        </w:rPr>
        <w:t>DENVER DESIGN AGENCY'S IN-KIND GIFT ACCENTS $16.1M MUSEUM EXPANSION</w:t>
      </w:r>
    </w:p>
    <w:p w:rsidR="00231345" w:rsidRPr="0092479B" w:rsidRDefault="00734763" w:rsidP="00C00C2B">
      <w:pPr>
        <w:jc w:val="center"/>
        <w:rPr>
          <w:i/>
        </w:rPr>
      </w:pPr>
      <w:r>
        <w:rPr>
          <w:i/>
        </w:rPr>
        <w:t xml:space="preserve">ArtHouse Charms Children's Museum Guests with </w:t>
      </w:r>
      <w:r w:rsidRPr="00F0184B">
        <w:t>Etch a Sketch</w:t>
      </w:r>
      <w:r w:rsidR="008D2457" w:rsidRPr="00B016C3">
        <w:rPr>
          <w:i/>
        </w:rPr>
        <w:t>-Inspired</w:t>
      </w:r>
      <w:r w:rsidRPr="00B016C3">
        <w:rPr>
          <w:i/>
        </w:rPr>
        <w:t xml:space="preserve"> </w:t>
      </w:r>
      <w:r w:rsidR="008D2457">
        <w:rPr>
          <w:i/>
        </w:rPr>
        <w:t>Motif</w:t>
      </w:r>
    </w:p>
    <w:p w:rsidR="00231345" w:rsidRDefault="00231345" w:rsidP="00231345"/>
    <w:p w:rsidR="007C73B2" w:rsidRDefault="00231345" w:rsidP="00231345">
      <w:r>
        <w:t>DENVER, Colo.—</w:t>
      </w:r>
      <w:r w:rsidR="00F41FAE">
        <w:t xml:space="preserve">Denver design agency </w:t>
      </w:r>
      <w:r w:rsidR="00B4399A">
        <w:t>ArtHouse Design celebrated completion of their latest environmental graphic design project—</w:t>
      </w:r>
      <w:r w:rsidR="007635D6">
        <w:t xml:space="preserve">a </w:t>
      </w:r>
      <w:r w:rsidR="00B4399A">
        <w:t xml:space="preserve">wayfinding and signage </w:t>
      </w:r>
      <w:r w:rsidR="007635D6">
        <w:t xml:space="preserve">program </w:t>
      </w:r>
      <w:r w:rsidR="00B4399A">
        <w:t xml:space="preserve">for the Children's Museum of Denver at Marsico Campus—on Nov. 16, 2015, </w:t>
      </w:r>
      <w:r w:rsidR="00F4681D">
        <w:t>four days ahead of the</w:t>
      </w:r>
      <w:r w:rsidR="00292E32">
        <w:t xml:space="preserve"> newly expanded</w:t>
      </w:r>
      <w:r w:rsidR="00F4681D">
        <w:t xml:space="preserve"> Museum's grand opening</w:t>
      </w:r>
      <w:r w:rsidR="007C73B2">
        <w:t>.</w:t>
      </w:r>
      <w:r w:rsidR="00F0184B">
        <w:t xml:space="preserve"> With a $16.1-million expansion, t</w:t>
      </w:r>
      <w:r w:rsidR="00920117">
        <w:t xml:space="preserve">he </w:t>
      </w:r>
      <w:r w:rsidR="00061EDE">
        <w:t>local cultural icon</w:t>
      </w:r>
      <w:r w:rsidR="00920117">
        <w:t xml:space="preserve"> </w:t>
      </w:r>
      <w:r w:rsidR="00061EDE">
        <w:t xml:space="preserve">and attraction </w:t>
      </w:r>
      <w:r w:rsidR="00A96977">
        <w:t xml:space="preserve">now </w:t>
      </w:r>
      <w:r w:rsidR="00920117">
        <w:t xml:space="preserve">sits on </w:t>
      </w:r>
      <w:r w:rsidR="00920117" w:rsidRPr="00920117">
        <w:t xml:space="preserve">a 9-acre campus, </w:t>
      </w:r>
      <w:r w:rsidR="00920117">
        <w:t xml:space="preserve">with double the </w:t>
      </w:r>
      <w:r w:rsidR="007F187D">
        <w:t xml:space="preserve">exhibit </w:t>
      </w:r>
      <w:r w:rsidR="00920117" w:rsidRPr="00920117">
        <w:t xml:space="preserve">space </w:t>
      </w:r>
      <w:r w:rsidR="007F187D">
        <w:t xml:space="preserve">and </w:t>
      </w:r>
      <w:r w:rsidR="00920117">
        <w:t xml:space="preserve">six </w:t>
      </w:r>
      <w:r w:rsidR="00920117" w:rsidRPr="00920117">
        <w:t>new exhibits</w:t>
      </w:r>
      <w:r w:rsidR="00920117">
        <w:t>:</w:t>
      </w:r>
      <w:r w:rsidR="00920117" w:rsidRPr="00920117">
        <w:t xml:space="preserve"> Altitude, The Art Studio, Energy, Joy Park, The Teaching Kitchen and Water.</w:t>
      </w:r>
    </w:p>
    <w:p w:rsidR="007C73B2" w:rsidRDefault="007C73B2" w:rsidP="00231345"/>
    <w:p w:rsidR="00824B24" w:rsidRDefault="007C73B2" w:rsidP="00231345">
      <w:r>
        <w:t>"</w:t>
      </w:r>
      <w:r w:rsidR="00462871">
        <w:t>We were excited to have the opportunity to work with such a positive fixture in the Denver community</w:t>
      </w:r>
      <w:r>
        <w:t xml:space="preserve">, </w:t>
      </w:r>
      <w:r w:rsidR="00462871">
        <w:t xml:space="preserve">but </w:t>
      </w:r>
      <w:r>
        <w:t xml:space="preserve">we knew the Museum </w:t>
      </w:r>
      <w:r w:rsidR="00FD268D">
        <w:t xml:space="preserve">had </w:t>
      </w:r>
      <w:r>
        <w:t xml:space="preserve">limited resources," said ArtHouse Design Principal </w:t>
      </w:r>
      <w:r w:rsidR="00A51D39">
        <w:t xml:space="preserve">and Creative Director </w:t>
      </w:r>
      <w:r>
        <w:t xml:space="preserve">Marty Gregg. "Because of our support and reputation in Denver and </w:t>
      </w:r>
      <w:r w:rsidR="00462871">
        <w:t xml:space="preserve">the </w:t>
      </w:r>
      <w:r>
        <w:t xml:space="preserve">design </w:t>
      </w:r>
      <w:r w:rsidR="00462871">
        <w:t>industry</w:t>
      </w:r>
      <w:r>
        <w:t xml:space="preserve">, we were able to </w:t>
      </w:r>
      <w:r w:rsidR="007856C8">
        <w:t xml:space="preserve">closely </w:t>
      </w:r>
      <w:r w:rsidR="00F4681D">
        <w:t xml:space="preserve">coordinate </w:t>
      </w:r>
      <w:r w:rsidR="00462871">
        <w:t>with a</w:t>
      </w:r>
      <w:r>
        <w:t xml:space="preserve"> </w:t>
      </w:r>
      <w:r w:rsidR="007746A0">
        <w:t xml:space="preserve">talented </w:t>
      </w:r>
      <w:r>
        <w:t>project team and make an in-kind donation of our design services</w:t>
      </w:r>
      <w:r w:rsidR="00E21A71">
        <w:t>—and we were thrilled to do it."</w:t>
      </w:r>
    </w:p>
    <w:p w:rsidR="007746A0" w:rsidRDefault="007746A0" w:rsidP="00231345"/>
    <w:p w:rsidR="007746A0" w:rsidRDefault="007746A0" w:rsidP="00231345">
      <w:r>
        <w:t xml:space="preserve">ArtHouse worked with local fabricator </w:t>
      </w:r>
      <w:hyperlink r:id="rId8" w:history="1">
        <w:r w:rsidRPr="00061EDE">
          <w:rPr>
            <w:rStyle w:val="Hyperlink"/>
          </w:rPr>
          <w:t xml:space="preserve">Ad Light </w:t>
        </w:r>
        <w:r w:rsidR="00061EDE" w:rsidRPr="00061EDE">
          <w:rPr>
            <w:rStyle w:val="Hyperlink"/>
          </w:rPr>
          <w:t>+ Sign</w:t>
        </w:r>
      </w:hyperlink>
      <w:r>
        <w:t>, who also made an in-kind donation to the Museum, to complete the project</w:t>
      </w:r>
      <w:r w:rsidR="00210217">
        <w:t xml:space="preserve"> under</w:t>
      </w:r>
      <w:r>
        <w:t xml:space="preserve"> </w:t>
      </w:r>
      <w:r w:rsidR="00210217">
        <w:t>tight budget and time constraints.</w:t>
      </w:r>
    </w:p>
    <w:p w:rsidR="00824B24" w:rsidRDefault="00824B24" w:rsidP="00231345"/>
    <w:p w:rsidR="006571BC" w:rsidRDefault="00824B24" w:rsidP="00824B24">
      <w:r>
        <w:t xml:space="preserve">"We needed a </w:t>
      </w:r>
      <w:r w:rsidR="00F41FAE">
        <w:t>design agency</w:t>
      </w:r>
      <w:r>
        <w:t xml:space="preserve"> that would help rally our needs together and propose a simple, clear and beautiful plan to get all our messages across," said </w:t>
      </w:r>
      <w:r w:rsidR="00921512">
        <w:t xml:space="preserve">the Museum's </w:t>
      </w:r>
      <w:r>
        <w:t>Associate Director of Marketing and Membership Zoe Ocampo. "Working with a</w:t>
      </w:r>
      <w:r w:rsidR="00F41FAE">
        <w:t xml:space="preserve"> Denver</w:t>
      </w:r>
      <w:r>
        <w:t xml:space="preserve"> </w:t>
      </w:r>
      <w:r w:rsidR="00F41FAE">
        <w:t xml:space="preserve">agency </w:t>
      </w:r>
      <w:r>
        <w:t xml:space="preserve">that not only had amazing design skills, but </w:t>
      </w:r>
      <w:r w:rsidR="007635D6">
        <w:t>also</w:t>
      </w:r>
      <w:r>
        <w:t xml:space="preserve"> knew signage best practices, codes and rules, </w:t>
      </w:r>
      <w:r w:rsidR="00396249">
        <w:t xml:space="preserve">as well as </w:t>
      </w:r>
      <w:r>
        <w:t>the best fabrication vendors in town, was invaluable."</w:t>
      </w:r>
    </w:p>
    <w:p w:rsidR="00E21A71" w:rsidRDefault="00E21A71" w:rsidP="00231345"/>
    <w:p w:rsidR="007746A0" w:rsidRDefault="00DC751C" w:rsidP="007746A0">
      <w:ins w:id="0" w:author="Melinda Viering" w:date="2016-02-01T13:59:00Z">
        <w:r>
          <w:rPr>
            <w:noProof/>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450850</wp:posOffset>
              </wp:positionV>
              <wp:extent cx="2047240" cy="2964180"/>
              <wp:effectExtent l="25400" t="0" r="1016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47240" cy="2964180"/>
                      </a:xfrm>
                      <a:prstGeom prst="rect">
                        <a:avLst/>
                      </a:prstGeom>
                      <a:noFill/>
                      <a:ln w="9525">
                        <a:noFill/>
                        <a:miter lim="800000"/>
                        <a:headEnd/>
                        <a:tailEnd/>
                      </a:ln>
                    </pic:spPr>
                  </pic:pic>
                </a:graphicData>
              </a:graphic>
            </wp:anchor>
          </w:drawing>
        </w:r>
      </w:ins>
      <w:r w:rsidR="00921512">
        <w:t>The result</w:t>
      </w:r>
      <w:r w:rsidR="00396249">
        <w:t xml:space="preserve"> </w:t>
      </w:r>
      <w:r w:rsidR="007746A0">
        <w:t xml:space="preserve">was a </w:t>
      </w:r>
      <w:r w:rsidR="00921512">
        <w:t xml:space="preserve">simple, fun and </w:t>
      </w:r>
      <w:r w:rsidR="007746A0">
        <w:t xml:space="preserve">recognizable </w:t>
      </w:r>
      <w:r w:rsidR="00D9559F">
        <w:t xml:space="preserve">wayfinding and signage </w:t>
      </w:r>
      <w:r w:rsidR="008D2457">
        <w:t xml:space="preserve">motif </w:t>
      </w:r>
      <w:r w:rsidR="007746A0">
        <w:t xml:space="preserve">for all ages: </w:t>
      </w:r>
      <w:r w:rsidR="007746A0" w:rsidRPr="009749C8">
        <w:rPr>
          <w:i/>
        </w:rPr>
        <w:t>Etch A Sketch</w:t>
      </w:r>
      <w:r w:rsidR="008D2457" w:rsidRPr="00C509EB">
        <w:t>-inspired</w:t>
      </w:r>
      <w:r w:rsidR="007746A0" w:rsidRPr="009749C8">
        <w:rPr>
          <w:i/>
        </w:rPr>
        <w:t xml:space="preserve"> </w:t>
      </w:r>
      <w:r w:rsidR="007746A0">
        <w:t xml:space="preserve">lines and shapes </w:t>
      </w:r>
      <w:r w:rsidR="008D2457">
        <w:t xml:space="preserve">combining play, imagination and intellect </w:t>
      </w:r>
      <w:r w:rsidR="00D042AF">
        <w:t xml:space="preserve">to </w:t>
      </w:r>
      <w:r w:rsidR="00D9559F">
        <w:t>lead and direct guests through</w:t>
      </w:r>
      <w:r w:rsidR="00396249">
        <w:t xml:space="preserve"> the Museum.</w:t>
      </w:r>
    </w:p>
    <w:p w:rsidR="007746A0" w:rsidRDefault="007746A0" w:rsidP="007746A0"/>
    <w:p w:rsidR="00FD462F" w:rsidRDefault="007746A0" w:rsidP="00FD462F">
      <w:r>
        <w:t>"Our goal was to distinguish the Children's Museum of Denver</w:t>
      </w:r>
      <w:r w:rsidR="001A6096">
        <w:t xml:space="preserve"> at Marsico Campus</w:t>
      </w:r>
      <w:r>
        <w:t xml:space="preserve"> from </w:t>
      </w:r>
      <w:r w:rsidR="00F41FAE">
        <w:t xml:space="preserve">the </w:t>
      </w:r>
      <w:r>
        <w:t xml:space="preserve">cliché to engage both children and adults, </w:t>
      </w:r>
      <w:r w:rsidR="00921512">
        <w:t xml:space="preserve">and </w:t>
      </w:r>
      <w:r>
        <w:t xml:space="preserve">we were given a lot of flexibility to be creative and inventive," said ArtHouse Project Lead Designer Zach Kotel. </w:t>
      </w:r>
      <w:r w:rsidR="00FD462F">
        <w:t>"</w:t>
      </w:r>
      <w:r w:rsidR="00D042AF">
        <w:t xml:space="preserve">The challenge was </w:t>
      </w:r>
      <w:r w:rsidR="009D52D7">
        <w:t xml:space="preserve">to </w:t>
      </w:r>
      <w:r w:rsidR="0071253E">
        <w:t>tie together</w:t>
      </w:r>
      <w:r w:rsidR="009D52D7">
        <w:t xml:space="preserve"> the Museum's new brand, new additions and expanded goals</w:t>
      </w:r>
      <w:r w:rsidR="009D52D7" w:rsidRPr="009D52D7">
        <w:t xml:space="preserve"> </w:t>
      </w:r>
      <w:r w:rsidR="0071253E">
        <w:t>with</w:t>
      </w:r>
      <w:r w:rsidR="00FD462F">
        <w:t xml:space="preserve"> </w:t>
      </w:r>
      <w:r w:rsidR="00396249">
        <w:t>beautiful, functional</w:t>
      </w:r>
      <w:r w:rsidR="00FD462F">
        <w:t xml:space="preserve"> signage</w:t>
      </w:r>
      <w:r w:rsidR="00F54B0E">
        <w:t xml:space="preserve"> </w:t>
      </w:r>
      <w:r w:rsidR="00396249">
        <w:t>in a way that was</w:t>
      </w:r>
      <w:r w:rsidR="00A8487D">
        <w:t xml:space="preserve"> </w:t>
      </w:r>
      <w:r w:rsidR="00396249">
        <w:t xml:space="preserve">honest, natural and </w:t>
      </w:r>
      <w:r w:rsidR="00FD462F">
        <w:t>comfort</w:t>
      </w:r>
      <w:r w:rsidR="00396249">
        <w:t>able</w:t>
      </w:r>
      <w:r w:rsidR="00FD462F">
        <w:t>."</w:t>
      </w:r>
    </w:p>
    <w:p w:rsidR="00FD462F" w:rsidRDefault="00FD462F" w:rsidP="00FD462F"/>
    <w:p w:rsidR="00D921A2" w:rsidRDefault="00AE618B" w:rsidP="00341A49">
      <w:r>
        <w:t>Highlights</w:t>
      </w:r>
      <w:r w:rsidR="00F41FAE">
        <w:t xml:space="preserve"> </w:t>
      </w:r>
      <w:r w:rsidR="00D921A2">
        <w:t xml:space="preserve">of the </w:t>
      </w:r>
      <w:r w:rsidR="00624AD1">
        <w:t xml:space="preserve">custom </w:t>
      </w:r>
      <w:r w:rsidR="00D921A2">
        <w:t xml:space="preserve">wayfinding and signage </w:t>
      </w:r>
      <w:r w:rsidR="007746A0">
        <w:t>program</w:t>
      </w:r>
      <w:r w:rsidR="00D921A2">
        <w:t>:</w:t>
      </w:r>
    </w:p>
    <w:p w:rsidR="00BD16FC" w:rsidRDefault="00BD16FC" w:rsidP="00D921A2">
      <w:pPr>
        <w:pStyle w:val="ListParagraph"/>
        <w:numPr>
          <w:ilvl w:val="0"/>
          <w:numId w:val="1"/>
        </w:numPr>
      </w:pPr>
      <w:r>
        <w:t xml:space="preserve">a </w:t>
      </w:r>
      <w:r w:rsidR="0071253E">
        <w:t>5'7" x 5'0"</w:t>
      </w:r>
      <w:r w:rsidR="00924A17">
        <w:t xml:space="preserve"> </w:t>
      </w:r>
      <w:r w:rsidR="00396249">
        <w:t>multi-color, metal,</w:t>
      </w:r>
      <w:r>
        <w:t xml:space="preserve"> origami bird installed on the building's exterior</w:t>
      </w:r>
      <w:r w:rsidR="00396249">
        <w:t xml:space="preserve"> above the </w:t>
      </w:r>
      <w:r w:rsidR="0071253E">
        <w:t xml:space="preserve">north-facing </w:t>
      </w:r>
      <w:r w:rsidR="00396249">
        <w:t>entrance</w:t>
      </w:r>
    </w:p>
    <w:p w:rsidR="00BD16FC" w:rsidRDefault="00BD16FC" w:rsidP="00D921A2">
      <w:pPr>
        <w:pStyle w:val="ListParagraph"/>
        <w:numPr>
          <w:ilvl w:val="0"/>
          <w:numId w:val="1"/>
        </w:numPr>
      </w:pPr>
      <w:r>
        <w:t>12 restroom graphics</w:t>
      </w:r>
      <w:r w:rsidR="00396249">
        <w:t xml:space="preserve"> with </w:t>
      </w:r>
      <w:r w:rsidR="00A96977">
        <w:t xml:space="preserve">male and female </w:t>
      </w:r>
      <w:r>
        <w:t>robots</w:t>
      </w:r>
      <w:r w:rsidR="00396249">
        <w:t xml:space="preserve"> direct-printed </w:t>
      </w:r>
      <w:r w:rsidR="004238B6">
        <w:t xml:space="preserve">on </w:t>
      </w:r>
      <w:r w:rsidR="00396249">
        <w:t>vinyl and clear</w:t>
      </w:r>
      <w:r w:rsidR="00624AD1">
        <w:t>-</w:t>
      </w:r>
      <w:r w:rsidR="00396249" w:rsidRPr="00396249">
        <w:t>coated for protection</w:t>
      </w:r>
    </w:p>
    <w:p w:rsidR="00BD16FC" w:rsidRDefault="00BD16FC" w:rsidP="00D921A2">
      <w:pPr>
        <w:pStyle w:val="ListParagraph"/>
        <w:numPr>
          <w:ilvl w:val="0"/>
          <w:numId w:val="1"/>
        </w:numPr>
      </w:pPr>
      <w:proofErr w:type="gramStart"/>
      <w:r>
        <w:t>a</w:t>
      </w:r>
      <w:proofErr w:type="gramEnd"/>
      <w:r>
        <w:t xml:space="preserve"> </w:t>
      </w:r>
      <w:r w:rsidR="0071253E">
        <w:t xml:space="preserve">supergraphic </w:t>
      </w:r>
      <w:r w:rsidR="00FD0C7A">
        <w:t xml:space="preserve">at the east entrance </w:t>
      </w:r>
      <w:r w:rsidR="0071253E">
        <w:t xml:space="preserve">recognizing the Sturm Family Foundation's donation to fund </w:t>
      </w:r>
      <w:r w:rsidR="001A6096">
        <w:t>the dedicated school group entrance</w:t>
      </w:r>
    </w:p>
    <w:p w:rsidR="000E26FA" w:rsidRDefault="000E26FA" w:rsidP="00D921A2">
      <w:pPr>
        <w:pStyle w:val="ListParagraph"/>
        <w:numPr>
          <w:ilvl w:val="0"/>
          <w:numId w:val="1"/>
        </w:numPr>
      </w:pPr>
      <w:r>
        <w:t>10 wayfinding wall graphics to help visitors get around</w:t>
      </w:r>
    </w:p>
    <w:p w:rsidR="00292E32" w:rsidRDefault="000E26FA" w:rsidP="00D921A2">
      <w:pPr>
        <w:pStyle w:val="ListParagraph"/>
        <w:numPr>
          <w:ilvl w:val="0"/>
          <w:numId w:val="1"/>
        </w:numPr>
      </w:pPr>
      <w:r>
        <w:t xml:space="preserve">Five decorative and functional parking lot banners, as well as </w:t>
      </w:r>
      <w:r w:rsidR="00BD16FC">
        <w:t>a changeable parking entry sign and two pole-mounted parking regulation signs</w:t>
      </w:r>
      <w:r w:rsidR="00DF0EA0">
        <w:t xml:space="preserve"> for Museum and other events</w:t>
      </w:r>
    </w:p>
    <w:p w:rsidR="00F54B0E" w:rsidRDefault="00F54B0E" w:rsidP="00924A17">
      <w:pPr>
        <w:jc w:val="center"/>
      </w:pPr>
    </w:p>
    <w:p w:rsidR="00F54B0E" w:rsidRDefault="00924A17" w:rsidP="00924A17">
      <w:pPr>
        <w:jc w:val="center"/>
      </w:pPr>
      <w:r>
        <w:t>-</w:t>
      </w:r>
      <w:proofErr w:type="gramStart"/>
      <w:r>
        <w:t>more</w:t>
      </w:r>
      <w:proofErr w:type="gramEnd"/>
      <w:r>
        <w:t>-</w:t>
      </w:r>
    </w:p>
    <w:p w:rsidR="00231345" w:rsidRDefault="00231345" w:rsidP="00924A17">
      <w:pPr>
        <w:jc w:val="center"/>
      </w:pPr>
    </w:p>
    <w:p w:rsidR="002A3C40" w:rsidRDefault="009B607B" w:rsidP="009B607B">
      <w:r>
        <w:t>"</w:t>
      </w:r>
      <w:r w:rsidR="00D6738D">
        <w:t xml:space="preserve">I've always wanted to design a children's museum, so the opportunity to </w:t>
      </w:r>
      <w:r w:rsidR="00624AD1">
        <w:t>co-</w:t>
      </w:r>
      <w:r w:rsidR="00D6738D">
        <w:t>lead this project was incredible</w:t>
      </w:r>
      <w:r>
        <w:t xml:space="preserve">," said ArtHouse </w:t>
      </w:r>
      <w:r w:rsidR="00DF0EA0">
        <w:t xml:space="preserve">Project Lead </w:t>
      </w:r>
      <w:r>
        <w:t>Designer Evan Bethel. "</w:t>
      </w:r>
      <w:r w:rsidR="00D6738D">
        <w:t>I'm in this industry to help create a positive</w:t>
      </w:r>
      <w:r w:rsidR="000522A9">
        <w:t xml:space="preserve"> environment for our community. T</w:t>
      </w:r>
      <w:r w:rsidR="00DF0EA0">
        <w:t xml:space="preserve">hrough projects like this, </w:t>
      </w:r>
      <w:r w:rsidR="00D6738D">
        <w:t>w</w:t>
      </w:r>
      <w:r>
        <w:t xml:space="preserve">e're </w:t>
      </w:r>
      <w:r w:rsidR="00AE618B">
        <w:t xml:space="preserve">building relationships while </w:t>
      </w:r>
      <w:r>
        <w:t>subtly designing Denver."</w:t>
      </w:r>
    </w:p>
    <w:p w:rsidR="002A3C40" w:rsidRDefault="002A3C40" w:rsidP="009B607B"/>
    <w:p w:rsidR="009B607B" w:rsidRPr="002A3C40" w:rsidRDefault="002A3C40" w:rsidP="009B607B">
      <w:pPr>
        <w:rPr>
          <w:i/>
        </w:rPr>
      </w:pPr>
      <w:r w:rsidRPr="002A3C40">
        <w:rPr>
          <w:i/>
        </w:rPr>
        <w:t xml:space="preserve">Source: </w:t>
      </w:r>
      <w:hyperlink r:id="rId10" w:history="1">
        <w:r w:rsidRPr="00462871">
          <w:rPr>
            <w:rStyle w:val="Hyperlink"/>
            <w:i/>
          </w:rPr>
          <w:t>The Written Effect</w:t>
        </w:r>
      </w:hyperlink>
      <w:r w:rsidRPr="002A3C40">
        <w:rPr>
          <w:i/>
        </w:rPr>
        <w:t>, 720.989.1912</w:t>
      </w:r>
    </w:p>
    <w:p w:rsidR="009B607B" w:rsidRDefault="009B607B" w:rsidP="009B607B"/>
    <w:p w:rsidR="00231345" w:rsidRPr="00231345" w:rsidRDefault="00231345" w:rsidP="00231345">
      <w:pPr>
        <w:rPr>
          <w:b/>
        </w:rPr>
      </w:pPr>
      <w:r w:rsidRPr="00231345">
        <w:rPr>
          <w:b/>
        </w:rPr>
        <w:t>About ArtHouse Design</w:t>
      </w:r>
    </w:p>
    <w:p w:rsidR="00231345" w:rsidRDefault="00231345" w:rsidP="00E942D1">
      <w:r>
        <w:t xml:space="preserve">ArtHouse Design is a Denver-based, full-service design </w:t>
      </w:r>
      <w:r w:rsidR="00FD09D0">
        <w:t xml:space="preserve">agency </w:t>
      </w:r>
      <w:r w:rsidR="00E942D1">
        <w:t>devoted to the creation of beautiful, thoughtful design.</w:t>
      </w:r>
      <w:r w:rsidR="00016C44">
        <w:t xml:space="preserve"> Nimble and versatile, ArtHouse </w:t>
      </w:r>
      <w:r w:rsidR="008B3924">
        <w:t>has a wide range of expertise, from wayfinding and signage to branding and logos, from print and packaging to</w:t>
      </w:r>
      <w:r w:rsidR="00F96394">
        <w:t xml:space="preserve"> digital</w:t>
      </w:r>
      <w:r w:rsidR="008B3924">
        <w:t xml:space="preserve"> and web</w:t>
      </w:r>
      <w:r w:rsidR="00F96394">
        <w:t xml:space="preserve">. </w:t>
      </w:r>
      <w:r w:rsidR="003C2D89">
        <w:t xml:space="preserve">Specializing in designing and shaping user-friendly, built environments, ArtHouse leads the experiential and environmental graphic design industry in art direction for architecture and interior design. </w:t>
      </w:r>
      <w:r w:rsidR="008B3924">
        <w:t xml:space="preserve">Principal </w:t>
      </w:r>
      <w:r w:rsidR="00A51D39">
        <w:t xml:space="preserve">and Creative Director </w:t>
      </w:r>
      <w:r w:rsidR="008B3924">
        <w:t xml:space="preserve">Marty Gregg </w:t>
      </w:r>
      <w:r w:rsidR="003F48D0">
        <w:t xml:space="preserve">actively leads </w:t>
      </w:r>
      <w:r w:rsidR="003C2D89">
        <w:t xml:space="preserve">in </w:t>
      </w:r>
      <w:r w:rsidR="003F48D0">
        <w:t xml:space="preserve">the design community, serving as vice president for development at AIGA Colorado and president of the Community College of Denver's design advisory board. Gregg is also </w:t>
      </w:r>
      <w:r w:rsidR="008B3924">
        <w:t xml:space="preserve">a member of the advisory board to Colorado State University’s design department, serves on the Mayor’s Committee on Vital Signs for the City and County of Denver, and engages in speaking events across the country. </w:t>
      </w:r>
      <w:r w:rsidR="003C2D89">
        <w:t xml:space="preserve">At ArtHouse, </w:t>
      </w:r>
      <w:r w:rsidR="002A3C40">
        <w:t xml:space="preserve">Gregg leads a team of designers who </w:t>
      </w:r>
      <w:r w:rsidR="00F96394">
        <w:t>creativ</w:t>
      </w:r>
      <w:r w:rsidR="003C2D89">
        <w:t>ely</w:t>
      </w:r>
      <w:r w:rsidR="00F96394">
        <w:t xml:space="preserve"> develop, enhance and reinvigorate brands while communicating</w:t>
      </w:r>
      <w:r w:rsidR="00E942D1">
        <w:t xml:space="preserve"> </w:t>
      </w:r>
      <w:r w:rsidR="002A3C40">
        <w:t xml:space="preserve">their </w:t>
      </w:r>
      <w:r w:rsidR="00E942D1">
        <w:t>clients’ visions and goals.</w:t>
      </w:r>
      <w:r w:rsidR="00F96394">
        <w:t xml:space="preserve"> </w:t>
      </w:r>
      <w:r w:rsidR="008B3924">
        <w:t>M</w:t>
      </w:r>
      <w:r w:rsidR="00E942D1">
        <w:t>aintain</w:t>
      </w:r>
      <w:r w:rsidR="008B3924">
        <w:t>ing</w:t>
      </w:r>
      <w:r w:rsidR="00E942D1">
        <w:t xml:space="preserve"> the highest standards for both </w:t>
      </w:r>
      <w:r w:rsidR="008B3924">
        <w:t xml:space="preserve">their </w:t>
      </w:r>
      <w:r w:rsidR="00E942D1">
        <w:t>work and relationships with clients</w:t>
      </w:r>
      <w:r w:rsidR="008B3924">
        <w:t xml:space="preserve">, ArtHouse </w:t>
      </w:r>
      <w:r w:rsidR="003C2D89">
        <w:t xml:space="preserve">designers are </w:t>
      </w:r>
      <w:r w:rsidR="00E942D1">
        <w:t xml:space="preserve">constantly endeavoring to share </w:t>
      </w:r>
      <w:r w:rsidR="008B3924">
        <w:t xml:space="preserve">their </w:t>
      </w:r>
      <w:r w:rsidR="00E942D1">
        <w:t xml:space="preserve">passion for </w:t>
      </w:r>
      <w:r w:rsidR="008B3924">
        <w:t>design</w:t>
      </w:r>
      <w:r w:rsidR="00E942D1">
        <w:t xml:space="preserve"> and to make it an enjoyable and fulfilling process along the way.</w:t>
      </w:r>
      <w:r w:rsidR="008B3924">
        <w:t xml:space="preserve"> </w:t>
      </w:r>
      <w:r w:rsidR="00C00C2B">
        <w:t xml:space="preserve">For more information, visit </w:t>
      </w:r>
      <w:hyperlink r:id="rId11" w:history="1">
        <w:r w:rsidRPr="00F96394">
          <w:rPr>
            <w:rStyle w:val="Hyperlink"/>
          </w:rPr>
          <w:t>www.arthousedenver.com</w:t>
        </w:r>
      </w:hyperlink>
      <w:r>
        <w:t>.</w:t>
      </w:r>
    </w:p>
    <w:p w:rsidR="00231345" w:rsidRDefault="00231345" w:rsidP="00231345"/>
    <w:p w:rsidR="00231345" w:rsidRPr="00231345" w:rsidRDefault="00231345" w:rsidP="00231345">
      <w:pPr>
        <w:rPr>
          <w:b/>
        </w:rPr>
      </w:pPr>
      <w:r w:rsidRPr="00231345">
        <w:rPr>
          <w:b/>
        </w:rPr>
        <w:t>About Children's Museum of Denver at Marsico Campus</w:t>
      </w:r>
    </w:p>
    <w:p w:rsidR="00231345" w:rsidRDefault="00C00C2B" w:rsidP="00231345">
      <w:r>
        <w:t>The Children’s Museum of Denver at Marsico Campus is a 501(c)(3), private</w:t>
      </w:r>
      <w:r w:rsidR="00E942D1">
        <w:t>, nonprofit organization</w:t>
      </w:r>
      <w:r>
        <w:t xml:space="preserve"> and a Tier II SCFD member.</w:t>
      </w:r>
      <w:r w:rsidR="00E942D1">
        <w:t xml:space="preserve"> </w:t>
      </w:r>
      <w:r w:rsidR="00231345">
        <w:t xml:space="preserve">Since 1973, the Children’s Museum of Denver at Marsico Campus has served the metro-Denver community as a learning institute dedicated to the education and growth of young children and their caregivers. </w:t>
      </w:r>
      <w:r w:rsidR="00F96394">
        <w:t xml:space="preserve">With a mission to </w:t>
      </w:r>
      <w:r w:rsidR="00F96394" w:rsidRPr="00E942D1">
        <w:t>create extraordinary experiences that champion the wonder and joy of childhood</w:t>
      </w:r>
      <w:r w:rsidR="00F96394">
        <w:t>, t</w:t>
      </w:r>
      <w:r w:rsidR="00231345">
        <w:t>he Museum provides rich play experiences and a dynamic learning environment for children to learn through innovative and interactive hands-on exhibits, engaging daily programming and year-round special events. Last year, they served more than 3</w:t>
      </w:r>
      <w:r w:rsidR="00F96394">
        <w:t>59,000 children and their grown</w:t>
      </w:r>
      <w:r w:rsidR="00231345">
        <w:t>ups.</w:t>
      </w:r>
      <w:r w:rsidR="00F96394">
        <w:t xml:space="preserve"> For more information, visit </w:t>
      </w:r>
      <w:hyperlink r:id="rId12" w:history="1">
        <w:r w:rsidR="00F96394" w:rsidRPr="00F96394">
          <w:rPr>
            <w:rStyle w:val="Hyperlink"/>
          </w:rPr>
          <w:t>mychildsmuseum.org</w:t>
        </w:r>
      </w:hyperlink>
      <w:r w:rsidR="00462871">
        <w:t>.</w:t>
      </w:r>
    </w:p>
    <w:p w:rsidR="00231345" w:rsidRPr="00231345" w:rsidRDefault="00231345" w:rsidP="00231345"/>
    <w:p w:rsidR="00231345" w:rsidRPr="00231345" w:rsidRDefault="00231345" w:rsidP="00231345">
      <w:pPr>
        <w:rPr>
          <w:b/>
        </w:rPr>
      </w:pPr>
      <w:r w:rsidRPr="00231345">
        <w:rPr>
          <w:b/>
        </w:rPr>
        <w:t>Media Contacts</w:t>
      </w:r>
    </w:p>
    <w:p w:rsidR="00231345" w:rsidRDefault="00231345" w:rsidP="00231345">
      <w:r w:rsidRPr="00FD09D0">
        <w:rPr>
          <w:i/>
        </w:rPr>
        <w:t>ArtHouse Design</w:t>
      </w:r>
      <w:r>
        <w:t>: Mindy Viering, Writer, Editor and PR Specialist</w:t>
      </w:r>
    </w:p>
    <w:p w:rsidR="00231345" w:rsidRDefault="00FD09D0" w:rsidP="00231345">
      <w:r>
        <w:t>(c</w:t>
      </w:r>
      <w:r w:rsidR="00074B96">
        <w:t>all/</w:t>
      </w:r>
      <w:r w:rsidR="00F20FD9">
        <w:t>text</w:t>
      </w:r>
      <w:r>
        <w:t xml:space="preserve">) </w:t>
      </w:r>
      <w:r w:rsidR="00F20FD9">
        <w:t>720.989.1912</w:t>
      </w:r>
      <w:r w:rsidR="00231345">
        <w:t xml:space="preserve">, </w:t>
      </w:r>
      <w:hyperlink r:id="rId13" w:history="1">
        <w:r w:rsidR="00231345" w:rsidRPr="00F96394">
          <w:rPr>
            <w:rStyle w:val="Hyperlink"/>
          </w:rPr>
          <w:t>mindy@thewritteneffect.com</w:t>
        </w:r>
      </w:hyperlink>
    </w:p>
    <w:p w:rsidR="00231345" w:rsidRDefault="00231345" w:rsidP="00231345"/>
    <w:p w:rsidR="00231345" w:rsidRDefault="00231345" w:rsidP="00231345">
      <w:r w:rsidRPr="00FD09D0">
        <w:rPr>
          <w:i/>
        </w:rPr>
        <w:t>Children's Museum of Denver at Marsico Campus</w:t>
      </w:r>
      <w:r>
        <w:t>: Zoe Ocampo, Associate Director of Marketing and Membership</w:t>
      </w:r>
    </w:p>
    <w:p w:rsidR="00C00C2B" w:rsidRDefault="00FD09D0" w:rsidP="00231345">
      <w:r>
        <w:t>(o) 303.561.0111, (c</w:t>
      </w:r>
      <w:r w:rsidR="00231345">
        <w:t xml:space="preserve">) 303.895.0066, </w:t>
      </w:r>
      <w:hyperlink r:id="rId14" w:history="1">
        <w:r w:rsidR="00231345" w:rsidRPr="00F96394">
          <w:rPr>
            <w:rStyle w:val="Hyperlink"/>
          </w:rPr>
          <w:t>zoeo@cmdenver.org</w:t>
        </w:r>
      </w:hyperlink>
    </w:p>
    <w:p w:rsidR="00C00C2B" w:rsidRDefault="00C00C2B" w:rsidP="00231345"/>
    <w:p w:rsidR="00B016C3" w:rsidRDefault="00C00C2B" w:rsidP="00231345">
      <w:r>
        <w:t xml:space="preserve">Click </w:t>
      </w:r>
      <w:hyperlink r:id="rId15" w:history="1">
        <w:r w:rsidRPr="004B10F0">
          <w:rPr>
            <w:rStyle w:val="Hyperlink"/>
          </w:rPr>
          <w:t>here</w:t>
        </w:r>
      </w:hyperlink>
      <w:r>
        <w:t xml:space="preserve"> to </w:t>
      </w:r>
      <w:r w:rsidR="00C34944">
        <w:t xml:space="preserve">download high-resolution photos and </w:t>
      </w:r>
      <w:r w:rsidR="00DE1CF8">
        <w:t>the project fact sheet</w:t>
      </w:r>
      <w:r w:rsidR="00C34944">
        <w:t xml:space="preserve"> from </w:t>
      </w:r>
      <w:r w:rsidR="00B016C3">
        <w:t>ArtHouse Design's online newsroom.</w:t>
      </w:r>
    </w:p>
    <w:p w:rsidR="00C00C2B" w:rsidRDefault="00C00C2B" w:rsidP="00231345"/>
    <w:p w:rsidR="00231345" w:rsidRDefault="00C00C2B" w:rsidP="00C00C2B">
      <w:pPr>
        <w:jc w:val="center"/>
      </w:pPr>
      <w:r>
        <w:t>###</w:t>
      </w:r>
    </w:p>
    <w:sectPr w:rsidR="00231345" w:rsidSect="00F54B0E">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6FA" w:rsidRDefault="000E26FA">
      <w:r>
        <w:separator/>
      </w:r>
    </w:p>
  </w:endnote>
  <w:endnote w:type="continuationSeparator" w:id="0">
    <w:p w:rsidR="000E26FA" w:rsidRDefault="000E26F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F07040305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6FA" w:rsidRDefault="000E26FA">
      <w:r>
        <w:separator/>
      </w:r>
    </w:p>
  </w:footnote>
  <w:footnote w:type="continuationSeparator" w:id="0">
    <w:p w:rsidR="000E26FA" w:rsidRDefault="000E26F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4F02"/>
    <w:multiLevelType w:val="hybridMultilevel"/>
    <w:tmpl w:val="91C0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31345"/>
    <w:rsid w:val="00016C44"/>
    <w:rsid w:val="00022939"/>
    <w:rsid w:val="00051E1B"/>
    <w:rsid w:val="000522A9"/>
    <w:rsid w:val="00054550"/>
    <w:rsid w:val="000555EA"/>
    <w:rsid w:val="0005649C"/>
    <w:rsid w:val="00061EDE"/>
    <w:rsid w:val="00074B96"/>
    <w:rsid w:val="00087B91"/>
    <w:rsid w:val="000E26FA"/>
    <w:rsid w:val="00160598"/>
    <w:rsid w:val="001A6096"/>
    <w:rsid w:val="00210217"/>
    <w:rsid w:val="002174A0"/>
    <w:rsid w:val="00231345"/>
    <w:rsid w:val="00292E32"/>
    <w:rsid w:val="002A3C40"/>
    <w:rsid w:val="002A6889"/>
    <w:rsid w:val="002D0617"/>
    <w:rsid w:val="00311987"/>
    <w:rsid w:val="003135D0"/>
    <w:rsid w:val="00333F29"/>
    <w:rsid w:val="00341A49"/>
    <w:rsid w:val="00357AB1"/>
    <w:rsid w:val="003716CA"/>
    <w:rsid w:val="00396249"/>
    <w:rsid w:val="003C2D89"/>
    <w:rsid w:val="003F48D0"/>
    <w:rsid w:val="00402C01"/>
    <w:rsid w:val="004238B6"/>
    <w:rsid w:val="004250F6"/>
    <w:rsid w:val="00462871"/>
    <w:rsid w:val="00485986"/>
    <w:rsid w:val="004B10F0"/>
    <w:rsid w:val="005559C3"/>
    <w:rsid w:val="00575DF4"/>
    <w:rsid w:val="00594B71"/>
    <w:rsid w:val="0060450C"/>
    <w:rsid w:val="00624AD1"/>
    <w:rsid w:val="00625682"/>
    <w:rsid w:val="006571BC"/>
    <w:rsid w:val="0066689A"/>
    <w:rsid w:val="006F1D12"/>
    <w:rsid w:val="00704B96"/>
    <w:rsid w:val="0071253E"/>
    <w:rsid w:val="00734763"/>
    <w:rsid w:val="007635D6"/>
    <w:rsid w:val="007746A0"/>
    <w:rsid w:val="007856C8"/>
    <w:rsid w:val="007C3F1F"/>
    <w:rsid w:val="007C73B2"/>
    <w:rsid w:val="007D33AC"/>
    <w:rsid w:val="007F187D"/>
    <w:rsid w:val="00813EC7"/>
    <w:rsid w:val="00824B24"/>
    <w:rsid w:val="008B3924"/>
    <w:rsid w:val="008B77E4"/>
    <w:rsid w:val="008C3EA5"/>
    <w:rsid w:val="008D2457"/>
    <w:rsid w:val="00900E32"/>
    <w:rsid w:val="00920117"/>
    <w:rsid w:val="00921512"/>
    <w:rsid w:val="0092479B"/>
    <w:rsid w:val="00924A17"/>
    <w:rsid w:val="009710EC"/>
    <w:rsid w:val="009749C8"/>
    <w:rsid w:val="009B607B"/>
    <w:rsid w:val="009D52D7"/>
    <w:rsid w:val="00A51D39"/>
    <w:rsid w:val="00A67A08"/>
    <w:rsid w:val="00A8487D"/>
    <w:rsid w:val="00A96977"/>
    <w:rsid w:val="00AE12F4"/>
    <w:rsid w:val="00AE618B"/>
    <w:rsid w:val="00B016C3"/>
    <w:rsid w:val="00B02629"/>
    <w:rsid w:val="00B02C1D"/>
    <w:rsid w:val="00B4399A"/>
    <w:rsid w:val="00B660FB"/>
    <w:rsid w:val="00BC09A3"/>
    <w:rsid w:val="00BD16FC"/>
    <w:rsid w:val="00C00C2B"/>
    <w:rsid w:val="00C34944"/>
    <w:rsid w:val="00C509EB"/>
    <w:rsid w:val="00CB6891"/>
    <w:rsid w:val="00CC3A5A"/>
    <w:rsid w:val="00D042AF"/>
    <w:rsid w:val="00D37343"/>
    <w:rsid w:val="00D6738D"/>
    <w:rsid w:val="00D734E9"/>
    <w:rsid w:val="00D921A2"/>
    <w:rsid w:val="00D93D90"/>
    <w:rsid w:val="00D9559F"/>
    <w:rsid w:val="00DA636A"/>
    <w:rsid w:val="00DC751C"/>
    <w:rsid w:val="00DE1CF8"/>
    <w:rsid w:val="00DF0EA0"/>
    <w:rsid w:val="00E218CE"/>
    <w:rsid w:val="00E21A69"/>
    <w:rsid w:val="00E21A71"/>
    <w:rsid w:val="00E942D1"/>
    <w:rsid w:val="00EA1F9E"/>
    <w:rsid w:val="00EE2072"/>
    <w:rsid w:val="00EF239E"/>
    <w:rsid w:val="00F0184B"/>
    <w:rsid w:val="00F17C12"/>
    <w:rsid w:val="00F20FD9"/>
    <w:rsid w:val="00F41FAE"/>
    <w:rsid w:val="00F4681D"/>
    <w:rsid w:val="00F50954"/>
    <w:rsid w:val="00F50C64"/>
    <w:rsid w:val="00F54B0E"/>
    <w:rsid w:val="00F858D3"/>
    <w:rsid w:val="00F9066D"/>
    <w:rsid w:val="00F96394"/>
    <w:rsid w:val="00FC564C"/>
    <w:rsid w:val="00FD09D0"/>
    <w:rsid w:val="00FD0C7A"/>
    <w:rsid w:val="00FD268D"/>
    <w:rsid w:val="00FD462F"/>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70E"/>
    <w:rPr>
      <w:rFonts w:ascii="Arial" w:hAnsi="Arial"/>
      <w:sz w:val="22"/>
    </w:rPr>
  </w:style>
  <w:style w:type="paragraph" w:styleId="Heading1">
    <w:name w:val="heading 1"/>
    <w:basedOn w:val="Normal"/>
    <w:next w:val="Normal"/>
    <w:link w:val="Heading1Char"/>
    <w:autoRedefine/>
    <w:uiPriority w:val="9"/>
    <w:qFormat/>
    <w:rsid w:val="00CA0E52"/>
    <w:pPr>
      <w:keepNext/>
      <w:keepLines/>
      <w:spacing w:before="480"/>
      <w:outlineLvl w:val="0"/>
    </w:pPr>
    <w:rPr>
      <w:rFonts w:asciiTheme="majorHAnsi" w:eastAsiaTheme="majorEastAsia" w:hAnsiTheme="majorHAnsi" w:cstheme="majorBidi"/>
      <w:b/>
      <w:bCs/>
      <w:color w:val="E36C0A" w:themeColor="accent6" w:themeShade="BF"/>
      <w:sz w:val="32"/>
      <w:szCs w:val="32"/>
    </w:rPr>
  </w:style>
  <w:style w:type="paragraph" w:styleId="Heading2">
    <w:name w:val="heading 2"/>
    <w:basedOn w:val="Normal"/>
    <w:next w:val="Normal"/>
    <w:link w:val="Heading2Char"/>
    <w:autoRedefine/>
    <w:uiPriority w:val="9"/>
    <w:unhideWhenUsed/>
    <w:qFormat/>
    <w:rsid w:val="00CA0E52"/>
    <w:pPr>
      <w:keepNext/>
      <w:keepLines/>
      <w:spacing w:before="200"/>
      <w:outlineLvl w:val="1"/>
    </w:pPr>
    <w:rPr>
      <w:rFonts w:asciiTheme="majorHAnsi" w:eastAsiaTheme="majorEastAsia" w:hAnsiTheme="majorHAnsi" w:cstheme="majorBidi"/>
      <w:b/>
      <w:bCs/>
      <w:color w:val="F79646" w:themeColor="accent6"/>
      <w:sz w:val="26"/>
      <w:szCs w:val="26"/>
    </w:rPr>
  </w:style>
  <w:style w:type="paragraph" w:styleId="Heading3">
    <w:name w:val="heading 3"/>
    <w:basedOn w:val="Normal"/>
    <w:next w:val="Normal"/>
    <w:link w:val="Heading3Char"/>
    <w:autoRedefine/>
    <w:rsid w:val="00CA0E52"/>
    <w:pPr>
      <w:keepNext/>
      <w:keepLines/>
      <w:spacing w:before="200"/>
      <w:outlineLvl w:val="2"/>
    </w:pPr>
    <w:rPr>
      <w:rFonts w:asciiTheme="majorHAnsi" w:eastAsiaTheme="majorEastAsia" w:hAnsiTheme="majorHAnsi" w:cstheme="majorBidi"/>
      <w:b/>
      <w:bCs/>
      <w:color w:val="F79646" w:themeColor="accent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396249"/>
    <w:rPr>
      <w:rFonts w:ascii="Lucida Grande" w:hAnsi="Lucida Grande"/>
      <w:sz w:val="18"/>
      <w:szCs w:val="18"/>
    </w:rPr>
  </w:style>
  <w:style w:type="character" w:customStyle="1" w:styleId="BalloonTextChar">
    <w:name w:val="Balloon Text Char"/>
    <w:basedOn w:val="DefaultParagraphFont"/>
    <w:link w:val="BalloonText"/>
    <w:uiPriority w:val="99"/>
    <w:semiHidden/>
    <w:rsid w:val="002F0085"/>
    <w:rPr>
      <w:rFonts w:ascii="Lucida Grande" w:hAnsi="Lucida Grande"/>
      <w:sz w:val="18"/>
      <w:szCs w:val="18"/>
    </w:rPr>
  </w:style>
  <w:style w:type="character" w:customStyle="1" w:styleId="Heading1Char">
    <w:name w:val="Heading 1 Char"/>
    <w:basedOn w:val="DefaultParagraphFont"/>
    <w:link w:val="Heading1"/>
    <w:uiPriority w:val="9"/>
    <w:rsid w:val="00CA0E52"/>
    <w:rPr>
      <w:rFonts w:asciiTheme="majorHAnsi" w:eastAsiaTheme="majorEastAsia" w:hAnsiTheme="majorHAnsi" w:cstheme="majorBidi"/>
      <w:b/>
      <w:bCs/>
      <w:color w:val="E36C0A" w:themeColor="accent6" w:themeShade="BF"/>
      <w:sz w:val="32"/>
      <w:szCs w:val="32"/>
    </w:rPr>
  </w:style>
  <w:style w:type="character" w:customStyle="1" w:styleId="Heading2Char">
    <w:name w:val="Heading 2 Char"/>
    <w:basedOn w:val="DefaultParagraphFont"/>
    <w:link w:val="Heading2"/>
    <w:uiPriority w:val="9"/>
    <w:rsid w:val="00CA0E52"/>
    <w:rPr>
      <w:rFonts w:asciiTheme="majorHAnsi" w:eastAsiaTheme="majorEastAsia" w:hAnsiTheme="majorHAnsi" w:cstheme="majorBidi"/>
      <w:b/>
      <w:bCs/>
      <w:color w:val="F79646" w:themeColor="accent6"/>
      <w:sz w:val="26"/>
      <w:szCs w:val="26"/>
    </w:rPr>
  </w:style>
  <w:style w:type="character" w:customStyle="1" w:styleId="Heading3Char">
    <w:name w:val="Heading 3 Char"/>
    <w:basedOn w:val="DefaultParagraphFont"/>
    <w:link w:val="Heading3"/>
    <w:rsid w:val="00CA0E52"/>
    <w:rPr>
      <w:rFonts w:asciiTheme="majorHAnsi" w:eastAsiaTheme="majorEastAsia" w:hAnsiTheme="majorHAnsi" w:cstheme="majorBidi"/>
      <w:b/>
      <w:bCs/>
      <w:color w:val="F79646" w:themeColor="accent6"/>
      <w:sz w:val="22"/>
    </w:rPr>
  </w:style>
  <w:style w:type="paragraph" w:customStyle="1" w:styleId="PushHard1">
    <w:name w:val="Push Hard 1"/>
    <w:basedOn w:val="Normal"/>
    <w:autoRedefine/>
    <w:qFormat/>
    <w:rsid w:val="00CA0E52"/>
    <w:rPr>
      <w:color w:val="C60917"/>
    </w:rPr>
  </w:style>
  <w:style w:type="paragraph" w:styleId="Header">
    <w:name w:val="header"/>
    <w:basedOn w:val="Normal"/>
    <w:link w:val="HeaderChar"/>
    <w:rsid w:val="00C00C2B"/>
    <w:pPr>
      <w:tabs>
        <w:tab w:val="center" w:pos="4320"/>
        <w:tab w:val="right" w:pos="8640"/>
      </w:tabs>
    </w:pPr>
  </w:style>
  <w:style w:type="character" w:customStyle="1" w:styleId="HeaderChar">
    <w:name w:val="Header Char"/>
    <w:basedOn w:val="DefaultParagraphFont"/>
    <w:link w:val="Header"/>
    <w:rsid w:val="00C00C2B"/>
    <w:rPr>
      <w:rFonts w:ascii="Arial" w:hAnsi="Arial"/>
      <w:sz w:val="22"/>
    </w:rPr>
  </w:style>
  <w:style w:type="paragraph" w:styleId="Footer">
    <w:name w:val="footer"/>
    <w:basedOn w:val="Normal"/>
    <w:link w:val="FooterChar"/>
    <w:rsid w:val="00C00C2B"/>
    <w:pPr>
      <w:tabs>
        <w:tab w:val="center" w:pos="4320"/>
        <w:tab w:val="right" w:pos="8640"/>
      </w:tabs>
    </w:pPr>
  </w:style>
  <w:style w:type="character" w:customStyle="1" w:styleId="FooterChar">
    <w:name w:val="Footer Char"/>
    <w:basedOn w:val="DefaultParagraphFont"/>
    <w:link w:val="Footer"/>
    <w:rsid w:val="00C00C2B"/>
    <w:rPr>
      <w:rFonts w:ascii="Arial" w:hAnsi="Arial"/>
      <w:sz w:val="22"/>
    </w:rPr>
  </w:style>
  <w:style w:type="character" w:styleId="Hyperlink">
    <w:name w:val="Hyperlink"/>
    <w:basedOn w:val="DefaultParagraphFont"/>
    <w:rsid w:val="00F96394"/>
    <w:rPr>
      <w:color w:val="0000FF" w:themeColor="hyperlink"/>
      <w:u w:val="single"/>
    </w:rPr>
  </w:style>
  <w:style w:type="paragraph" w:styleId="ListParagraph">
    <w:name w:val="List Paragraph"/>
    <w:basedOn w:val="Normal"/>
    <w:rsid w:val="00D921A2"/>
    <w:pPr>
      <w:ind w:left="720"/>
      <w:contextualSpacing/>
    </w:pPr>
  </w:style>
  <w:style w:type="character" w:styleId="CommentReference">
    <w:name w:val="annotation reference"/>
    <w:basedOn w:val="DefaultParagraphFont"/>
    <w:rsid w:val="00396249"/>
    <w:rPr>
      <w:sz w:val="18"/>
      <w:szCs w:val="18"/>
    </w:rPr>
  </w:style>
  <w:style w:type="paragraph" w:styleId="CommentText">
    <w:name w:val="annotation text"/>
    <w:basedOn w:val="Normal"/>
    <w:link w:val="CommentTextChar"/>
    <w:rsid w:val="00396249"/>
    <w:rPr>
      <w:sz w:val="24"/>
    </w:rPr>
  </w:style>
  <w:style w:type="character" w:customStyle="1" w:styleId="CommentTextChar">
    <w:name w:val="Comment Text Char"/>
    <w:basedOn w:val="DefaultParagraphFont"/>
    <w:link w:val="CommentText"/>
    <w:rsid w:val="00396249"/>
    <w:rPr>
      <w:rFonts w:ascii="Arial" w:hAnsi="Arial"/>
    </w:rPr>
  </w:style>
  <w:style w:type="paragraph" w:styleId="CommentSubject">
    <w:name w:val="annotation subject"/>
    <w:basedOn w:val="CommentText"/>
    <w:next w:val="CommentText"/>
    <w:link w:val="CommentSubjectChar"/>
    <w:rsid w:val="00396249"/>
    <w:rPr>
      <w:b/>
      <w:bCs/>
      <w:sz w:val="20"/>
      <w:szCs w:val="20"/>
    </w:rPr>
  </w:style>
  <w:style w:type="character" w:customStyle="1" w:styleId="CommentSubjectChar">
    <w:name w:val="Comment Subject Char"/>
    <w:basedOn w:val="CommentTextChar"/>
    <w:link w:val="CommentSubject"/>
    <w:rsid w:val="00396249"/>
    <w:rPr>
      <w:rFonts w:ascii="Arial" w:hAnsi="Arial"/>
      <w:b/>
      <w:bCs/>
      <w:sz w:val="20"/>
      <w:szCs w:val="20"/>
    </w:rPr>
  </w:style>
  <w:style w:type="character" w:customStyle="1" w:styleId="BalloonTextChar1">
    <w:name w:val="Balloon Text Char1"/>
    <w:basedOn w:val="DefaultParagraphFont"/>
    <w:link w:val="BalloonText"/>
    <w:rsid w:val="00396249"/>
    <w:rPr>
      <w:rFonts w:ascii="Lucida Grande" w:hAnsi="Lucida Grande"/>
      <w:sz w:val="18"/>
      <w:szCs w:val="18"/>
    </w:rPr>
  </w:style>
  <w:style w:type="paragraph" w:styleId="Revision">
    <w:name w:val="Revision"/>
    <w:hidden/>
    <w:rsid w:val="00485986"/>
    <w:rPr>
      <w:rFonts w:ascii="Arial" w:hAnsi="Arial"/>
      <w:sz w:val="22"/>
    </w:rPr>
  </w:style>
  <w:style w:type="character" w:styleId="FollowedHyperlink">
    <w:name w:val="FollowedHyperlink"/>
    <w:basedOn w:val="DefaultParagraphFont"/>
    <w:rsid w:val="00CC3A5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thousedenver.com" TargetMode="External"/><Relationship Id="rId12" Type="http://schemas.openxmlformats.org/officeDocument/2006/relationships/hyperlink" Target="https://www.mychildsmuseum.org" TargetMode="External"/><Relationship Id="rId13" Type="http://schemas.openxmlformats.org/officeDocument/2006/relationships/hyperlink" Target="mailto:mindy@thewritteneffect.com" TargetMode="External"/><Relationship Id="rId14" Type="http://schemas.openxmlformats.org/officeDocument/2006/relationships/hyperlink" Target="mailto:zoeo@cmdenver.org" TargetMode="External"/><Relationship Id="rId15" Type="http://schemas.openxmlformats.org/officeDocument/2006/relationships/hyperlink" Target="http://arthousedenver.com/press-resources/" TargetMode="External"/><Relationship Id="rId16" Type="http://schemas.openxmlformats.org/officeDocument/2006/relationships/fontTable" Target="fontTable.xml"/><Relationship Id="rId17"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adlightgroup.com" TargetMode="External"/><Relationship Id="rId9" Type="http://schemas.openxmlformats.org/officeDocument/2006/relationships/image" Target="media/image2.png"/><Relationship Id="rId10" Type="http://schemas.openxmlformats.org/officeDocument/2006/relationships/hyperlink" Target="http://www.thewritteneff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958</Words>
  <Characters>5178</Characters>
  <Application>Microsoft Macintosh Word</Application>
  <DocSecurity>0</DocSecurity>
  <Lines>107</Lines>
  <Paragraphs>42</Paragraphs>
  <ScaleCrop>false</ScaleCrop>
  <Company>The Written Effect</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Viering</dc:creator>
  <cp:keywords/>
  <cp:lastModifiedBy>Melinda Viering</cp:lastModifiedBy>
  <cp:revision>9</cp:revision>
  <dcterms:created xsi:type="dcterms:W3CDTF">2016-02-08T19:37:00Z</dcterms:created>
  <dcterms:modified xsi:type="dcterms:W3CDTF">2016-02-11T04:50:00Z</dcterms:modified>
</cp:coreProperties>
</file>