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40" w:rsidRPr="00B83D40" w:rsidRDefault="00B83D40" w:rsidP="00B83D40">
      <w:pPr>
        <w:tabs>
          <w:tab w:val="left" w:pos="6294"/>
          <w:tab w:val="right" w:pos="9360"/>
        </w:tabs>
        <w:jc w:val="center"/>
        <w:rPr>
          <w:b/>
        </w:rPr>
      </w:pPr>
      <w:r w:rsidRPr="00B83D40">
        <w:rPr>
          <w:b/>
        </w:rPr>
        <w:t>PROJECT FACT SHEET</w:t>
      </w:r>
    </w:p>
    <w:p w:rsidR="00B83D40" w:rsidRPr="00446088" w:rsidRDefault="00B83D40" w:rsidP="00B83D40">
      <w:pPr>
        <w:tabs>
          <w:tab w:val="left" w:pos="6294"/>
          <w:tab w:val="right" w:pos="9360"/>
        </w:tabs>
        <w:jc w:val="center"/>
        <w:rPr>
          <w:i/>
        </w:rPr>
      </w:pPr>
      <w:r w:rsidRPr="00446088">
        <w:rPr>
          <w:i/>
        </w:rPr>
        <w:t xml:space="preserve">Children's Museum of Denver at </w:t>
      </w:r>
      <w:proofErr w:type="spellStart"/>
      <w:r w:rsidRPr="00446088">
        <w:rPr>
          <w:i/>
        </w:rPr>
        <w:t>Marsico</w:t>
      </w:r>
      <w:proofErr w:type="spellEnd"/>
      <w:r w:rsidRPr="00446088">
        <w:rPr>
          <w:i/>
        </w:rPr>
        <w:t xml:space="preserve"> Campus</w:t>
      </w:r>
      <w:r w:rsidR="00446088">
        <w:rPr>
          <w:i/>
        </w:rPr>
        <w:t xml:space="preserve"> </w:t>
      </w:r>
      <w:proofErr w:type="spellStart"/>
      <w:r w:rsidRPr="00446088">
        <w:rPr>
          <w:i/>
        </w:rPr>
        <w:t>Wayfinding</w:t>
      </w:r>
      <w:proofErr w:type="spellEnd"/>
      <w:r w:rsidRPr="00446088">
        <w:rPr>
          <w:i/>
        </w:rPr>
        <w:t xml:space="preserve"> and Signage Program</w:t>
      </w:r>
    </w:p>
    <w:p w:rsidR="001C4434" w:rsidRDefault="001C4434" w:rsidP="001C4434">
      <w:pPr>
        <w:jc w:val="center"/>
        <w:rPr>
          <w:b/>
        </w:rPr>
      </w:pPr>
    </w:p>
    <w:p w:rsidR="00416EAD" w:rsidRPr="00416EAD" w:rsidRDefault="00416EAD">
      <w:pPr>
        <w:rPr>
          <w:b/>
        </w:rPr>
      </w:pPr>
      <w:r w:rsidRPr="00416EAD">
        <w:rPr>
          <w:b/>
        </w:rPr>
        <w:t>Media Contacts:</w:t>
      </w:r>
    </w:p>
    <w:p w:rsidR="00416EAD" w:rsidRDefault="00416EAD" w:rsidP="00416EAD">
      <w:proofErr w:type="spellStart"/>
      <w:r w:rsidRPr="00FD09D0">
        <w:rPr>
          <w:i/>
        </w:rPr>
        <w:t>ArtHouse</w:t>
      </w:r>
      <w:proofErr w:type="spellEnd"/>
      <w:r w:rsidRPr="00FD09D0">
        <w:rPr>
          <w:i/>
        </w:rPr>
        <w:t xml:space="preserve"> Design</w:t>
      </w:r>
      <w:r>
        <w:t xml:space="preserve">: Mindy </w:t>
      </w:r>
      <w:proofErr w:type="spellStart"/>
      <w:r>
        <w:t>Viering</w:t>
      </w:r>
      <w:proofErr w:type="spellEnd"/>
      <w:r>
        <w:t>, Writer, Editor and PR Specialist</w:t>
      </w:r>
    </w:p>
    <w:p w:rsidR="00416EAD" w:rsidRDefault="00416EAD" w:rsidP="00416EAD">
      <w:r>
        <w:t>(</w:t>
      </w:r>
      <w:proofErr w:type="gramStart"/>
      <w:r>
        <w:t>c</w:t>
      </w:r>
      <w:r w:rsidR="001C4434">
        <w:t>all</w:t>
      </w:r>
      <w:proofErr w:type="gramEnd"/>
      <w:r w:rsidR="001C4434">
        <w:t>/text</w:t>
      </w:r>
      <w:r>
        <w:t xml:space="preserve">) </w:t>
      </w:r>
      <w:r w:rsidR="001C4434">
        <w:t>720.989.1912</w:t>
      </w:r>
      <w:r>
        <w:t xml:space="preserve">, </w:t>
      </w:r>
      <w:hyperlink r:id="rId5" w:history="1">
        <w:r w:rsidRPr="00F96394">
          <w:rPr>
            <w:rStyle w:val="Hyperlink"/>
          </w:rPr>
          <w:t>mindy@thewritteneffect.com</w:t>
        </w:r>
      </w:hyperlink>
    </w:p>
    <w:p w:rsidR="00416EAD" w:rsidRDefault="00416EAD" w:rsidP="00416EAD"/>
    <w:p w:rsidR="00416EAD" w:rsidRDefault="00416EAD" w:rsidP="00416EAD">
      <w:r w:rsidRPr="00FD09D0">
        <w:rPr>
          <w:i/>
        </w:rPr>
        <w:t xml:space="preserve">Children's Museum of Denver at </w:t>
      </w:r>
      <w:proofErr w:type="spellStart"/>
      <w:r w:rsidRPr="00FD09D0">
        <w:rPr>
          <w:i/>
        </w:rPr>
        <w:t>Marsico</w:t>
      </w:r>
      <w:proofErr w:type="spellEnd"/>
      <w:r w:rsidRPr="00FD09D0">
        <w:rPr>
          <w:i/>
        </w:rPr>
        <w:t xml:space="preserve"> Campus</w:t>
      </w:r>
      <w:r>
        <w:t xml:space="preserve">: Zoe </w:t>
      </w:r>
      <w:proofErr w:type="spellStart"/>
      <w:r>
        <w:t>Ocampo</w:t>
      </w:r>
      <w:proofErr w:type="spellEnd"/>
      <w:r>
        <w:t>, Associate Director of Marketing and Membership</w:t>
      </w:r>
    </w:p>
    <w:p w:rsidR="00416EAD" w:rsidRDefault="00416EAD">
      <w:r>
        <w:t xml:space="preserve">(o) 303.561.0111, (c) 303.895.0066, </w:t>
      </w:r>
      <w:hyperlink r:id="rId6" w:history="1">
        <w:r w:rsidRPr="00F96394">
          <w:rPr>
            <w:rStyle w:val="Hyperlink"/>
          </w:rPr>
          <w:t>zoeo@cmdenver.org</w:t>
        </w:r>
      </w:hyperlink>
    </w:p>
    <w:p w:rsidR="00416EAD" w:rsidRDefault="00416EAD"/>
    <w:p w:rsidR="00E83DE2" w:rsidRPr="00416EAD" w:rsidRDefault="00416EAD">
      <w:pPr>
        <w:rPr>
          <w:b/>
        </w:rPr>
      </w:pPr>
      <w:r w:rsidRPr="00416EAD">
        <w:rPr>
          <w:b/>
        </w:rPr>
        <w:t>Project Team</w:t>
      </w:r>
      <w:r>
        <w:rPr>
          <w:b/>
        </w:rPr>
        <w:t>:</w:t>
      </w:r>
    </w:p>
    <w:p w:rsidR="00416EAD" w:rsidRDefault="001C4434" w:rsidP="00416EAD">
      <w:pPr>
        <w:pStyle w:val="ListParagraph"/>
        <w:numPr>
          <w:ilvl w:val="0"/>
          <w:numId w:val="1"/>
        </w:numPr>
      </w:pPr>
      <w:proofErr w:type="spellStart"/>
      <w:r>
        <w:t>Wayfinding</w:t>
      </w:r>
      <w:proofErr w:type="spellEnd"/>
      <w:r>
        <w:t xml:space="preserve"> and S</w:t>
      </w:r>
      <w:r w:rsidR="00416EAD">
        <w:t xml:space="preserve">ignage </w:t>
      </w:r>
      <w:r>
        <w:t>D</w:t>
      </w:r>
      <w:r w:rsidR="00416EAD">
        <w:t xml:space="preserve">esign: </w:t>
      </w:r>
      <w:hyperlink r:id="rId7" w:history="1">
        <w:proofErr w:type="spellStart"/>
        <w:r w:rsidR="00416EAD" w:rsidRPr="00103432">
          <w:rPr>
            <w:rStyle w:val="Hyperlink"/>
          </w:rPr>
          <w:t>ArtHouse</w:t>
        </w:r>
        <w:proofErr w:type="spellEnd"/>
        <w:r w:rsidR="00416EAD" w:rsidRPr="00103432">
          <w:rPr>
            <w:rStyle w:val="Hyperlink"/>
          </w:rPr>
          <w:t xml:space="preserve"> Design</w:t>
        </w:r>
      </w:hyperlink>
    </w:p>
    <w:p w:rsidR="00416EAD" w:rsidRDefault="001C4434" w:rsidP="00416EAD">
      <w:pPr>
        <w:pStyle w:val="ListParagraph"/>
        <w:numPr>
          <w:ilvl w:val="0"/>
          <w:numId w:val="1"/>
        </w:numPr>
      </w:pPr>
      <w:proofErr w:type="spellStart"/>
      <w:r>
        <w:t>Wayfinding</w:t>
      </w:r>
      <w:proofErr w:type="spellEnd"/>
      <w:r>
        <w:t xml:space="preserve"> and S</w:t>
      </w:r>
      <w:r w:rsidR="00416EAD">
        <w:t xml:space="preserve">ignage </w:t>
      </w:r>
      <w:r>
        <w:t>F</w:t>
      </w:r>
      <w:r w:rsidR="00416EAD">
        <w:t>abrication</w:t>
      </w:r>
      <w:r w:rsidR="00382B48">
        <w:t xml:space="preserve"> and Installation</w:t>
      </w:r>
      <w:r w:rsidR="00416EAD">
        <w:t xml:space="preserve">: </w:t>
      </w:r>
      <w:hyperlink r:id="rId8" w:history="1">
        <w:r w:rsidR="00416EAD" w:rsidRPr="00103432">
          <w:rPr>
            <w:rStyle w:val="Hyperlink"/>
          </w:rPr>
          <w:t>Ad Light &amp; Sign</w:t>
        </w:r>
      </w:hyperlink>
    </w:p>
    <w:p w:rsidR="00B83D40" w:rsidRDefault="00B83D40" w:rsidP="00B83D40">
      <w:pPr>
        <w:pStyle w:val="ListParagraph"/>
        <w:numPr>
          <w:ilvl w:val="0"/>
          <w:numId w:val="1"/>
        </w:numPr>
      </w:pPr>
      <w:r>
        <w:t>Museum Expansion Architect</w:t>
      </w:r>
      <w:r w:rsidR="00382B48">
        <w:t>ure</w:t>
      </w:r>
      <w:r>
        <w:t xml:space="preserve">: </w:t>
      </w:r>
      <w:hyperlink r:id="rId9" w:history="1">
        <w:r w:rsidRPr="00103432">
          <w:rPr>
            <w:rStyle w:val="Hyperlink"/>
          </w:rPr>
          <w:t>Oz Architecture</w:t>
        </w:r>
      </w:hyperlink>
    </w:p>
    <w:p w:rsidR="00416EAD" w:rsidRDefault="00416EAD"/>
    <w:p w:rsidR="00416EAD" w:rsidRPr="00416EAD" w:rsidRDefault="00416EAD">
      <w:pPr>
        <w:rPr>
          <w:b/>
        </w:rPr>
      </w:pPr>
      <w:r w:rsidRPr="00416EAD">
        <w:rPr>
          <w:b/>
        </w:rPr>
        <w:t>Key Personnel:</w:t>
      </w:r>
    </w:p>
    <w:p w:rsidR="00416EAD" w:rsidRDefault="00103432" w:rsidP="00416EAD">
      <w:hyperlink r:id="rId10" w:history="1">
        <w:r w:rsidR="00416EAD" w:rsidRPr="00103432">
          <w:rPr>
            <w:rStyle w:val="Hyperlink"/>
          </w:rPr>
          <w:t>Marty Gregg</w:t>
        </w:r>
      </w:hyperlink>
      <w:r w:rsidR="00416EAD">
        <w:t xml:space="preserve">, Principal </w:t>
      </w:r>
      <w:r w:rsidR="009436AB">
        <w:t>and Creative Director</w:t>
      </w:r>
      <w:r w:rsidR="00B83D40">
        <w:t xml:space="preserve">, </w:t>
      </w:r>
      <w:proofErr w:type="spellStart"/>
      <w:r w:rsidR="00B83D40">
        <w:t>ArtHouse</w:t>
      </w:r>
      <w:proofErr w:type="spellEnd"/>
      <w:r w:rsidR="00B83D40">
        <w:t xml:space="preserve"> Design</w:t>
      </w:r>
    </w:p>
    <w:p w:rsidR="00416EAD" w:rsidRDefault="00103432" w:rsidP="00416EAD">
      <w:hyperlink r:id="rId11" w:history="1">
        <w:r w:rsidR="00416EAD" w:rsidRPr="00103432">
          <w:rPr>
            <w:rStyle w:val="Hyperlink"/>
          </w:rPr>
          <w:t xml:space="preserve">Zach </w:t>
        </w:r>
        <w:proofErr w:type="spellStart"/>
        <w:r w:rsidR="00416EAD" w:rsidRPr="00103432">
          <w:rPr>
            <w:rStyle w:val="Hyperlink"/>
          </w:rPr>
          <w:t>Kotel</w:t>
        </w:r>
        <w:proofErr w:type="spellEnd"/>
      </w:hyperlink>
      <w:r w:rsidR="00416EAD">
        <w:t>, Lead Designer</w:t>
      </w:r>
      <w:r w:rsidR="00B83D40">
        <w:t xml:space="preserve">, </w:t>
      </w:r>
      <w:proofErr w:type="spellStart"/>
      <w:r w:rsidR="00B83D40">
        <w:t>ArtHouse</w:t>
      </w:r>
      <w:proofErr w:type="spellEnd"/>
      <w:r w:rsidR="00B83D40">
        <w:t xml:space="preserve"> Design</w:t>
      </w:r>
    </w:p>
    <w:p w:rsidR="00416EAD" w:rsidRDefault="00103432" w:rsidP="00416EAD">
      <w:hyperlink r:id="rId12" w:history="1">
        <w:r w:rsidR="00416EAD" w:rsidRPr="00103432">
          <w:rPr>
            <w:rStyle w:val="Hyperlink"/>
          </w:rPr>
          <w:t>Evan Bethel</w:t>
        </w:r>
      </w:hyperlink>
      <w:r w:rsidR="00416EAD">
        <w:t>, Lead Designer</w:t>
      </w:r>
      <w:r w:rsidR="00B83D40">
        <w:t xml:space="preserve">, </w:t>
      </w:r>
      <w:proofErr w:type="spellStart"/>
      <w:r w:rsidR="00B83D40">
        <w:t>ArtHouse</w:t>
      </w:r>
      <w:proofErr w:type="spellEnd"/>
      <w:r w:rsidR="00B83D40">
        <w:t xml:space="preserve"> Design</w:t>
      </w:r>
    </w:p>
    <w:p w:rsidR="00416EAD" w:rsidRDefault="00416EAD" w:rsidP="00416EAD"/>
    <w:p w:rsidR="006979E7" w:rsidRPr="00416EAD" w:rsidRDefault="00446088">
      <w:pPr>
        <w:rPr>
          <w:b/>
        </w:rPr>
      </w:pPr>
      <w:r>
        <w:rPr>
          <w:b/>
        </w:rPr>
        <w:t>Fast Facts</w:t>
      </w:r>
      <w:r w:rsidR="00416EAD" w:rsidRPr="00416EAD">
        <w:rPr>
          <w:b/>
        </w:rPr>
        <w:t>:</w:t>
      </w:r>
    </w:p>
    <w:p w:rsidR="00446088" w:rsidRDefault="00AD165A" w:rsidP="00446088">
      <w:pPr>
        <w:pStyle w:val="ListParagraph"/>
        <w:numPr>
          <w:ilvl w:val="0"/>
          <w:numId w:val="1"/>
        </w:numPr>
      </w:pPr>
      <w:r>
        <w:t xml:space="preserve">The </w:t>
      </w:r>
      <w:hyperlink r:id="rId13" w:history="1">
        <w:r w:rsidRPr="00103432">
          <w:rPr>
            <w:rStyle w:val="Hyperlink"/>
          </w:rPr>
          <w:t xml:space="preserve">Children's </w:t>
        </w:r>
        <w:r w:rsidR="00B83D40" w:rsidRPr="00103432">
          <w:rPr>
            <w:rStyle w:val="Hyperlink"/>
          </w:rPr>
          <w:t>Museum of Denver</w:t>
        </w:r>
        <w:r w:rsidR="00446088" w:rsidRPr="00103432">
          <w:rPr>
            <w:rStyle w:val="Hyperlink"/>
          </w:rPr>
          <w:t xml:space="preserve"> at </w:t>
        </w:r>
        <w:proofErr w:type="spellStart"/>
        <w:r w:rsidR="00446088" w:rsidRPr="00103432">
          <w:rPr>
            <w:rStyle w:val="Hyperlink"/>
          </w:rPr>
          <w:t>Marsico</w:t>
        </w:r>
        <w:proofErr w:type="spellEnd"/>
        <w:r w:rsidR="00446088" w:rsidRPr="00103432">
          <w:rPr>
            <w:rStyle w:val="Hyperlink"/>
          </w:rPr>
          <w:t xml:space="preserve"> Campus</w:t>
        </w:r>
      </w:hyperlink>
      <w:r w:rsidR="00446088">
        <w:t>'</w:t>
      </w:r>
      <w:r w:rsidR="00B83D40">
        <w:t xml:space="preserve"> recent $16.1-</w:t>
      </w:r>
      <w:r>
        <w:t>million expansion feature</w:t>
      </w:r>
      <w:r w:rsidR="00B83D40">
        <w:t>s a 9</w:t>
      </w:r>
      <w:r w:rsidR="00446088">
        <w:t>-acre campus; six new exhibits;</w:t>
      </w:r>
      <w:r w:rsidR="00B83D40">
        <w:t xml:space="preserve"> and a n</w:t>
      </w:r>
      <w:r>
        <w:t xml:space="preserve">ew </w:t>
      </w:r>
      <w:r w:rsidR="00B83D40">
        <w:t>entry area, gift shop and café.</w:t>
      </w:r>
      <w:r w:rsidR="00382B48">
        <w:t xml:space="preserve"> </w:t>
      </w:r>
      <w:r w:rsidR="00446088">
        <w:t>The Museum is a 501(c)(3), private nonprofit organization, and a Tier II SCFD member.</w:t>
      </w:r>
    </w:p>
    <w:p w:rsidR="006979E7" w:rsidRDefault="006979E7" w:rsidP="006979E7">
      <w:pPr>
        <w:pStyle w:val="ListParagraph"/>
        <w:numPr>
          <w:ilvl w:val="0"/>
          <w:numId w:val="1"/>
        </w:numPr>
      </w:pPr>
      <w:r>
        <w:t xml:space="preserve">Originally founded in 1983 as Weber Design, </w:t>
      </w:r>
      <w:r w:rsidR="00446088">
        <w:t xml:space="preserve">Denver design agency </w:t>
      </w:r>
      <w:proofErr w:type="spellStart"/>
      <w:r>
        <w:t>ArtHouse</w:t>
      </w:r>
      <w:proofErr w:type="spellEnd"/>
      <w:r>
        <w:t xml:space="preserve"> Design changed ownership and its name in 1996 to today's recognizable brand.</w:t>
      </w:r>
      <w:r w:rsidR="00382B48">
        <w:t xml:space="preserve"> </w:t>
      </w:r>
      <w:proofErr w:type="spellStart"/>
      <w:r>
        <w:t>ArtHouse</w:t>
      </w:r>
      <w:proofErr w:type="spellEnd"/>
      <w:r>
        <w:t xml:space="preserve"> </w:t>
      </w:r>
      <w:r w:rsidR="00446088">
        <w:t xml:space="preserve">Design </w:t>
      </w:r>
      <w:r w:rsidRPr="003C2D89">
        <w:t>work</w:t>
      </w:r>
      <w:r>
        <w:t>s</w:t>
      </w:r>
      <w:r w:rsidRPr="003C2D89">
        <w:t xml:space="preserve"> in the private and public sectors and at the local, national and international levels</w:t>
      </w:r>
      <w:r>
        <w:t>.</w:t>
      </w:r>
    </w:p>
    <w:p w:rsidR="00446088" w:rsidRDefault="00446088" w:rsidP="00446088">
      <w:pPr>
        <w:pStyle w:val="ListParagraph"/>
        <w:numPr>
          <w:ilvl w:val="0"/>
          <w:numId w:val="1"/>
        </w:numPr>
      </w:pPr>
      <w:r>
        <w:t xml:space="preserve">Project </w:t>
      </w:r>
      <w:r w:rsidR="00382B48">
        <w:t>timeframe</w:t>
      </w:r>
      <w:r>
        <w:t>: May 1, 2015</w:t>
      </w:r>
      <w:r w:rsidR="00382B48">
        <w:t>–November 16, 2015</w:t>
      </w:r>
    </w:p>
    <w:p w:rsidR="00B83D40" w:rsidRDefault="00B83D40" w:rsidP="00B83D40"/>
    <w:p w:rsidR="00B83D40" w:rsidRPr="00B83D40" w:rsidRDefault="00B83D40" w:rsidP="00B83D40">
      <w:pPr>
        <w:rPr>
          <w:b/>
        </w:rPr>
      </w:pPr>
      <w:proofErr w:type="spellStart"/>
      <w:r w:rsidRPr="00B83D40">
        <w:rPr>
          <w:b/>
        </w:rPr>
        <w:t>Wayfinding</w:t>
      </w:r>
      <w:proofErr w:type="spellEnd"/>
      <w:r w:rsidRPr="00B83D40">
        <w:rPr>
          <w:b/>
        </w:rPr>
        <w:t xml:space="preserve"> and Signage Specifications:</w:t>
      </w:r>
    </w:p>
    <w:p w:rsidR="00E83DE2" w:rsidRDefault="006979E7" w:rsidP="00E83DE2">
      <w:pPr>
        <w:pStyle w:val="ListParagraph"/>
        <w:numPr>
          <w:ilvl w:val="0"/>
          <w:numId w:val="1"/>
        </w:numPr>
      </w:pPr>
      <w:r>
        <w:t>1</w:t>
      </w:r>
      <w:r w:rsidR="00E83DE2">
        <w:t xml:space="preserve"> 5'7" x 5'0" multi-color, metal, origami bird installed on the building's exterior above the north-facing entrance</w:t>
      </w:r>
    </w:p>
    <w:p w:rsidR="00E83DE2" w:rsidRDefault="00E83DE2" w:rsidP="00E83DE2">
      <w:pPr>
        <w:pStyle w:val="ListParagraph"/>
        <w:numPr>
          <w:ilvl w:val="0"/>
          <w:numId w:val="1"/>
        </w:numPr>
      </w:pPr>
      <w:r>
        <w:t xml:space="preserve">12 restroom graphics with male and female robots direct-printed </w:t>
      </w:r>
      <w:r w:rsidR="00D3160A">
        <w:t xml:space="preserve">on </w:t>
      </w:r>
      <w:r>
        <w:t>vinyl and clear-</w:t>
      </w:r>
      <w:r w:rsidRPr="00396249">
        <w:t>coated for protection</w:t>
      </w:r>
    </w:p>
    <w:p w:rsidR="00E83DE2" w:rsidRDefault="006979E7" w:rsidP="00E83DE2">
      <w:pPr>
        <w:pStyle w:val="ListParagraph"/>
        <w:numPr>
          <w:ilvl w:val="0"/>
          <w:numId w:val="1"/>
        </w:numPr>
      </w:pPr>
      <w:r>
        <w:t>1</w:t>
      </w:r>
      <w:r w:rsidR="00E83DE2">
        <w:t xml:space="preserve"> </w:t>
      </w:r>
      <w:r w:rsidR="00AD165A">
        <w:t xml:space="preserve">stenciled donor recognition wall </w:t>
      </w:r>
      <w:proofErr w:type="spellStart"/>
      <w:r w:rsidR="00E83DE2">
        <w:t>supergraphic</w:t>
      </w:r>
      <w:proofErr w:type="spellEnd"/>
      <w:r w:rsidR="00E83DE2">
        <w:t xml:space="preserve"> </w:t>
      </w:r>
      <w:r w:rsidR="00CE3AEE">
        <w:t xml:space="preserve">at the east entrance </w:t>
      </w:r>
      <w:r w:rsidR="00E83DE2">
        <w:t xml:space="preserve">recognizing the Sturm Family Foundation's donation to fund </w:t>
      </w:r>
      <w:r w:rsidR="0085499B">
        <w:t>the dedicated school group entrance</w:t>
      </w:r>
    </w:p>
    <w:p w:rsidR="00E83DE2" w:rsidRDefault="00E83DE2" w:rsidP="00E83DE2">
      <w:pPr>
        <w:pStyle w:val="ListParagraph"/>
        <w:numPr>
          <w:ilvl w:val="0"/>
          <w:numId w:val="1"/>
        </w:numPr>
      </w:pPr>
      <w:r>
        <w:t xml:space="preserve">10 </w:t>
      </w:r>
      <w:proofErr w:type="spellStart"/>
      <w:r>
        <w:t>wayfinding</w:t>
      </w:r>
      <w:proofErr w:type="spellEnd"/>
      <w:r>
        <w:t xml:space="preserve"> wall graphics to help visitors get around the Museum</w:t>
      </w:r>
    </w:p>
    <w:p w:rsidR="00D3160A" w:rsidRDefault="00382B48" w:rsidP="00E83DE2">
      <w:pPr>
        <w:pStyle w:val="ListParagraph"/>
        <w:numPr>
          <w:ilvl w:val="0"/>
          <w:numId w:val="1"/>
        </w:numPr>
      </w:pPr>
      <w:r>
        <w:t xml:space="preserve">5 </w:t>
      </w:r>
      <w:r w:rsidR="00E83DE2">
        <w:t xml:space="preserve">decorative and functional parking lot banners </w:t>
      </w:r>
    </w:p>
    <w:p w:rsidR="00D3160A" w:rsidRDefault="00D3160A" w:rsidP="00E83DE2">
      <w:pPr>
        <w:pStyle w:val="ListParagraph"/>
        <w:numPr>
          <w:ilvl w:val="0"/>
          <w:numId w:val="1"/>
        </w:numPr>
      </w:pPr>
      <w:r>
        <w:t xml:space="preserve">1 </w:t>
      </w:r>
      <w:r w:rsidR="00E83DE2">
        <w:t>ch</w:t>
      </w:r>
      <w:r>
        <w:t>angeable parking entry sign direct-printed on aluminum</w:t>
      </w:r>
    </w:p>
    <w:p w:rsidR="00D3160A" w:rsidRDefault="006979E7" w:rsidP="00E83DE2">
      <w:pPr>
        <w:pStyle w:val="ListParagraph"/>
        <w:numPr>
          <w:ilvl w:val="0"/>
          <w:numId w:val="1"/>
        </w:numPr>
      </w:pPr>
      <w:r>
        <w:t xml:space="preserve">2 </w:t>
      </w:r>
      <w:r w:rsidR="00E83DE2">
        <w:t xml:space="preserve">pole-mounted parking regulation signs </w:t>
      </w:r>
      <w:r w:rsidR="00D3160A">
        <w:t xml:space="preserve">direct-printed on </w:t>
      </w:r>
      <w:proofErr w:type="spellStart"/>
      <w:r w:rsidR="00D3160A">
        <w:t>alupanel</w:t>
      </w:r>
      <w:proofErr w:type="spellEnd"/>
      <w:r w:rsidR="00D3160A">
        <w:t xml:space="preserve"> </w:t>
      </w:r>
      <w:r w:rsidR="00E83DE2">
        <w:t>for Museum and other events</w:t>
      </w:r>
    </w:p>
    <w:p w:rsidR="00D3160A" w:rsidRDefault="00D3160A" w:rsidP="00D3160A">
      <w:pPr>
        <w:pStyle w:val="ListParagraph"/>
        <w:numPr>
          <w:ilvl w:val="0"/>
          <w:numId w:val="1"/>
        </w:numPr>
      </w:pPr>
      <w:r>
        <w:t xml:space="preserve">5 pole-mounted banners direct-printed on </w:t>
      </w:r>
      <w:proofErr w:type="spellStart"/>
      <w:r>
        <w:t>alupanel</w:t>
      </w:r>
      <w:proofErr w:type="spellEnd"/>
    </w:p>
    <w:p w:rsidR="00D3160A" w:rsidRDefault="00D3160A" w:rsidP="00D3160A">
      <w:pPr>
        <w:pStyle w:val="ListParagraph"/>
        <w:numPr>
          <w:ilvl w:val="0"/>
          <w:numId w:val="1"/>
        </w:numPr>
      </w:pPr>
      <w:r>
        <w:t xml:space="preserve">1 entry kiosk featuring graphics direct-printed on </w:t>
      </w:r>
      <w:proofErr w:type="spellStart"/>
      <w:r>
        <w:t>alupanel</w:t>
      </w:r>
      <w:proofErr w:type="spellEnd"/>
      <w:r>
        <w:t>, with aluminum panels mounted to the existing kiosk</w:t>
      </w:r>
    </w:p>
    <w:p w:rsidR="00D3160A" w:rsidRDefault="00D3160A" w:rsidP="00D3160A">
      <w:pPr>
        <w:pStyle w:val="ListParagraph"/>
        <w:numPr>
          <w:ilvl w:val="0"/>
          <w:numId w:val="1"/>
        </w:numPr>
      </w:pPr>
      <w:r>
        <w:t>2 vinyl building banners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>8 v</w:t>
      </w:r>
      <w:r w:rsidR="00D3160A">
        <w:t>inyl</w:t>
      </w:r>
      <w:r>
        <w:t xml:space="preserve"> window a</w:t>
      </w:r>
      <w:r w:rsidR="00D3160A">
        <w:t>pplications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>11 stenciled wall graphics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>3 flat, cut-out aluminum blade signs</w:t>
      </w:r>
    </w:p>
    <w:p w:rsidR="00D3160A" w:rsidRDefault="00382B48" w:rsidP="00D3160A">
      <w:pPr>
        <w:pStyle w:val="ListParagraph"/>
        <w:numPr>
          <w:ilvl w:val="0"/>
          <w:numId w:val="1"/>
        </w:numPr>
      </w:pPr>
      <w:r>
        <w:t>1 mirror</w:t>
      </w:r>
      <w:r w:rsidR="006979E7">
        <w:t>-finished aluminum blade s</w:t>
      </w:r>
      <w:r w:rsidR="00D3160A">
        <w:t>ign</w:t>
      </w:r>
      <w:r w:rsidR="006979E7">
        <w:t>,</w:t>
      </w:r>
      <w:r w:rsidR="00D3160A">
        <w:t xml:space="preserve"> with flat</w:t>
      </w:r>
      <w:r w:rsidR="006979E7">
        <w:t>, cut-out aluminum details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 xml:space="preserve">8 hanging, wood-paneled </w:t>
      </w:r>
      <w:proofErr w:type="spellStart"/>
      <w:r>
        <w:t>wayfinding</w:t>
      </w:r>
      <w:proofErr w:type="spellEnd"/>
      <w:r>
        <w:t xml:space="preserve"> s</w:t>
      </w:r>
      <w:r w:rsidR="00D3160A">
        <w:t>igns</w:t>
      </w:r>
      <w:r>
        <w:t>,</w:t>
      </w:r>
      <w:r w:rsidR="00D3160A">
        <w:t xml:space="preserve"> wit</w:t>
      </w:r>
      <w:r>
        <w:t>h flat, cut-out aluminum details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 xml:space="preserve">9 changeable content signs and room-label plaques direct-printed on </w:t>
      </w:r>
      <w:proofErr w:type="spellStart"/>
      <w:r>
        <w:t>alupanel</w:t>
      </w:r>
      <w:proofErr w:type="spellEnd"/>
      <w:r>
        <w:t>, with acrylic and</w:t>
      </w:r>
      <w:r w:rsidR="00D3160A">
        <w:t xml:space="preserve"> aluminum panels, magnetic frame</w:t>
      </w:r>
      <w:r>
        <w:t>s and</w:t>
      </w:r>
      <w:r w:rsidR="00D3160A">
        <w:t xml:space="preserve"> </w:t>
      </w:r>
      <w:r>
        <w:t>push-through type</w:t>
      </w:r>
    </w:p>
    <w:p w:rsidR="00D3160A" w:rsidRDefault="006979E7" w:rsidP="00D3160A">
      <w:pPr>
        <w:pStyle w:val="ListParagraph"/>
        <w:numPr>
          <w:ilvl w:val="0"/>
          <w:numId w:val="1"/>
        </w:numPr>
      </w:pPr>
      <w:r>
        <w:t>1 wall-mounted map directory direct-</w:t>
      </w:r>
      <w:r w:rsidR="00D3160A">
        <w:t xml:space="preserve">printed </w:t>
      </w:r>
      <w:r>
        <w:t xml:space="preserve">on </w:t>
      </w:r>
      <w:r w:rsidR="00D3160A">
        <w:t>aluminum</w:t>
      </w:r>
      <w:r>
        <w:t>,</w:t>
      </w:r>
      <w:r w:rsidR="00D3160A">
        <w:t xml:space="preserve"> with aluminum</w:t>
      </w:r>
      <w:r>
        <w:t xml:space="preserve"> standoffs and dimensional type</w:t>
      </w:r>
    </w:p>
    <w:p w:rsidR="00D3160A" w:rsidRDefault="00AD165A" w:rsidP="00D3160A">
      <w:pPr>
        <w:pStyle w:val="ListParagraph"/>
        <w:numPr>
          <w:ilvl w:val="0"/>
          <w:numId w:val="1"/>
        </w:numPr>
      </w:pPr>
      <w:r>
        <w:t>1 wall-mounted i</w:t>
      </w:r>
      <w:r w:rsidR="00D3160A">
        <w:t>nformationa</w:t>
      </w:r>
      <w:r>
        <w:t>l sign direct-</w:t>
      </w:r>
      <w:r w:rsidR="00D3160A">
        <w:t xml:space="preserve">printed </w:t>
      </w:r>
      <w:r>
        <w:t xml:space="preserve">on </w:t>
      </w:r>
      <w:r w:rsidR="00D3160A">
        <w:t>aluminum</w:t>
      </w:r>
      <w:r>
        <w:t>,</w:t>
      </w:r>
      <w:r w:rsidR="00D3160A">
        <w:t xml:space="preserve"> with aluminum</w:t>
      </w:r>
      <w:r>
        <w:t xml:space="preserve"> standoffs and dimensional type</w:t>
      </w:r>
    </w:p>
    <w:p w:rsidR="00D3160A" w:rsidRDefault="00AD165A" w:rsidP="00D3160A">
      <w:pPr>
        <w:pStyle w:val="ListParagraph"/>
        <w:numPr>
          <w:ilvl w:val="0"/>
          <w:numId w:val="1"/>
        </w:numPr>
      </w:pPr>
      <w:r>
        <w:t>28 restroom regulations signs direct-</w:t>
      </w:r>
      <w:r w:rsidR="00D3160A">
        <w:t>print</w:t>
      </w:r>
      <w:r>
        <w:t xml:space="preserve">ed on </w:t>
      </w:r>
      <w:proofErr w:type="spellStart"/>
      <w:r>
        <w:t>alupanel</w:t>
      </w:r>
      <w:proofErr w:type="spellEnd"/>
    </w:p>
    <w:p w:rsidR="00D3160A" w:rsidRDefault="00AD165A" w:rsidP="00D3160A">
      <w:pPr>
        <w:pStyle w:val="ListParagraph"/>
        <w:numPr>
          <w:ilvl w:val="0"/>
          <w:numId w:val="1"/>
        </w:numPr>
      </w:pPr>
      <w:r>
        <w:t>7 rules and regulations signs direct-</w:t>
      </w:r>
      <w:r w:rsidR="00D3160A">
        <w:t>print</w:t>
      </w:r>
      <w:r>
        <w:t xml:space="preserve">ed on </w:t>
      </w:r>
      <w:proofErr w:type="spellStart"/>
      <w:r>
        <w:t>alupanel</w:t>
      </w:r>
      <w:proofErr w:type="spellEnd"/>
    </w:p>
    <w:p w:rsidR="00E83DE2" w:rsidRDefault="00E83DE2" w:rsidP="00E83DE2"/>
    <w:p w:rsidR="00E83DE2" w:rsidRDefault="00E83DE2">
      <w:r>
        <w:t xml:space="preserve">Click </w:t>
      </w:r>
      <w:hyperlink r:id="rId14" w:history="1">
        <w:r w:rsidRPr="009C7F92">
          <w:rPr>
            <w:rStyle w:val="Hyperlink"/>
          </w:rPr>
          <w:t>here</w:t>
        </w:r>
      </w:hyperlink>
      <w:r>
        <w:t xml:space="preserve"> to download the press release</w:t>
      </w:r>
      <w:r w:rsidR="00C53E13">
        <w:t xml:space="preserve"> and </w:t>
      </w:r>
      <w:r>
        <w:t>high-resolution photos</w:t>
      </w:r>
      <w:r w:rsidR="00C53E13">
        <w:t xml:space="preserve"> from </w:t>
      </w:r>
      <w:proofErr w:type="spellStart"/>
      <w:r>
        <w:t>ArtHouse</w:t>
      </w:r>
      <w:proofErr w:type="spellEnd"/>
      <w:r>
        <w:t xml:space="preserve"> Design's online newsroom.</w:t>
      </w:r>
    </w:p>
    <w:sectPr w:rsidR="00E83DE2" w:rsidSect="001C4434">
      <w:headerReference w:type="default" r:id="rId1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8" w:rsidRDefault="00103432">
    <w:pPr>
      <w:pStyle w:val="Header"/>
    </w:pPr>
    <w:ins w:id="0" w:author="Melinda Viering" w:date="2016-01-19T12:25:00Z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777213" cy="100584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OUSE LETTERHEAD 2015 CENTRAL PARK BLANK-02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212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02"/>
    <w:multiLevelType w:val="hybridMultilevel"/>
    <w:tmpl w:val="91C0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DE2"/>
    <w:rsid w:val="00103432"/>
    <w:rsid w:val="001C4434"/>
    <w:rsid w:val="002771B1"/>
    <w:rsid w:val="00382B48"/>
    <w:rsid w:val="003E069E"/>
    <w:rsid w:val="00416EAD"/>
    <w:rsid w:val="0042616B"/>
    <w:rsid w:val="00446088"/>
    <w:rsid w:val="00482D8C"/>
    <w:rsid w:val="004A512A"/>
    <w:rsid w:val="005B61CA"/>
    <w:rsid w:val="006979E7"/>
    <w:rsid w:val="006F5FA9"/>
    <w:rsid w:val="0072624F"/>
    <w:rsid w:val="007C0520"/>
    <w:rsid w:val="0085499B"/>
    <w:rsid w:val="009436AB"/>
    <w:rsid w:val="009C7F92"/>
    <w:rsid w:val="009E545A"/>
    <w:rsid w:val="00AD165A"/>
    <w:rsid w:val="00B83D40"/>
    <w:rsid w:val="00BD7302"/>
    <w:rsid w:val="00C36CEF"/>
    <w:rsid w:val="00C53E13"/>
    <w:rsid w:val="00CE3AEE"/>
    <w:rsid w:val="00D3160A"/>
    <w:rsid w:val="00E04C5F"/>
    <w:rsid w:val="00E21231"/>
    <w:rsid w:val="00E83DE2"/>
    <w:rsid w:val="00F86D95"/>
    <w:rsid w:val="00F91D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770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0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0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CA0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E83D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E52"/>
    <w:rPr>
      <w:rFonts w:asciiTheme="majorHAnsi" w:eastAsiaTheme="majorEastAsia" w:hAnsiTheme="majorHAnsi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E52"/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0E52"/>
    <w:rPr>
      <w:rFonts w:asciiTheme="majorHAnsi" w:eastAsiaTheme="majorEastAsia" w:hAnsiTheme="majorHAnsi" w:cstheme="majorBidi"/>
      <w:b/>
      <w:bCs/>
      <w:color w:val="F79646" w:themeColor="accent6"/>
      <w:sz w:val="22"/>
    </w:rPr>
  </w:style>
  <w:style w:type="paragraph" w:customStyle="1" w:styleId="PushHard1">
    <w:name w:val="Push Hard 1"/>
    <w:basedOn w:val="Normal"/>
    <w:autoRedefine/>
    <w:qFormat/>
    <w:rsid w:val="00CA0E52"/>
    <w:rPr>
      <w:color w:val="C60917"/>
    </w:rPr>
  </w:style>
  <w:style w:type="paragraph" w:styleId="Header">
    <w:name w:val="header"/>
    <w:basedOn w:val="Normal"/>
    <w:link w:val="HeaderChar"/>
    <w:uiPriority w:val="99"/>
    <w:semiHidden/>
    <w:unhideWhenUsed/>
    <w:rsid w:val="00E8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DE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8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DE2"/>
    <w:rPr>
      <w:rFonts w:ascii="Arial" w:hAnsi="Arial"/>
      <w:sz w:val="22"/>
    </w:rPr>
  </w:style>
  <w:style w:type="paragraph" w:styleId="ListParagraph">
    <w:name w:val="List Paragraph"/>
    <w:basedOn w:val="Normal"/>
    <w:rsid w:val="00E83DE2"/>
    <w:pPr>
      <w:ind w:left="720"/>
      <w:contextualSpacing/>
    </w:pPr>
  </w:style>
  <w:style w:type="character" w:styleId="CommentReference">
    <w:name w:val="annotation reference"/>
    <w:basedOn w:val="DefaultParagraphFont"/>
    <w:rsid w:val="00E83DE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3DE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83DE2"/>
    <w:rPr>
      <w:rFonts w:ascii="Arial" w:hAnsi="Arial"/>
    </w:rPr>
  </w:style>
  <w:style w:type="character" w:customStyle="1" w:styleId="BalloonTextChar1">
    <w:name w:val="Balloon Text Char1"/>
    <w:basedOn w:val="DefaultParagraphFont"/>
    <w:link w:val="BalloonText"/>
    <w:rsid w:val="00E83DE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83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4C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thousedenver.com/about/our-team/zach-kotel/" TargetMode="External"/><Relationship Id="rId12" Type="http://schemas.openxmlformats.org/officeDocument/2006/relationships/hyperlink" Target="http://arthousedenver.com/about/our-team/evan-bethel/" TargetMode="External"/><Relationship Id="rId13" Type="http://schemas.openxmlformats.org/officeDocument/2006/relationships/hyperlink" Target="http://www.mychildsmuseum.org" TargetMode="External"/><Relationship Id="rId14" Type="http://schemas.openxmlformats.org/officeDocument/2006/relationships/hyperlink" Target="http://arthousedenver.com/press-resources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ndy@thewritteneffect.com" TargetMode="External"/><Relationship Id="rId6" Type="http://schemas.openxmlformats.org/officeDocument/2006/relationships/hyperlink" Target="mailto:zoeo@cmdenver.org" TargetMode="External"/><Relationship Id="rId7" Type="http://schemas.openxmlformats.org/officeDocument/2006/relationships/hyperlink" Target="http://arthousedenver.com/" TargetMode="External"/><Relationship Id="rId8" Type="http://schemas.openxmlformats.org/officeDocument/2006/relationships/hyperlink" Target="http://www.adlightgroup.com" TargetMode="External"/><Relationship Id="rId9" Type="http://schemas.openxmlformats.org/officeDocument/2006/relationships/hyperlink" Target="http://ozarch.com" TargetMode="External"/><Relationship Id="rId10" Type="http://schemas.openxmlformats.org/officeDocument/2006/relationships/hyperlink" Target="http://arthousedenver.com/about/our-team/marty-greg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2578</Characters>
  <Application>Microsoft Macintosh Word</Application>
  <DocSecurity>0</DocSecurity>
  <Lines>53</Lines>
  <Paragraphs>21</Paragraphs>
  <ScaleCrop>false</ScaleCrop>
  <Company>The Written Effect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Viering</dc:creator>
  <cp:keywords/>
  <cp:lastModifiedBy>Melinda Viering</cp:lastModifiedBy>
  <cp:revision>8</cp:revision>
  <dcterms:created xsi:type="dcterms:W3CDTF">2016-02-08T19:36:00Z</dcterms:created>
  <dcterms:modified xsi:type="dcterms:W3CDTF">2016-02-11T04:55:00Z</dcterms:modified>
</cp:coreProperties>
</file>